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Layout w:type="fixed"/>
        <w:tblCellMar>
          <w:left w:w="70" w:type="dxa"/>
          <w:right w:w="70" w:type="dxa"/>
        </w:tblCellMar>
        <w:tblLook w:val="0000" w:firstRow="0" w:lastRow="0" w:firstColumn="0" w:lastColumn="0" w:noHBand="0" w:noVBand="0"/>
      </w:tblPr>
      <w:tblGrid>
        <w:gridCol w:w="10349"/>
      </w:tblGrid>
      <w:tr w:rsidR="00B50516">
        <w:trPr>
          <w:cantSplit/>
        </w:trPr>
        <w:tc>
          <w:tcPr>
            <w:tcW w:w="10349" w:type="dxa"/>
            <w:tcBorders>
              <w:top w:val="single" w:sz="4" w:space="0" w:color="auto"/>
              <w:left w:val="single" w:sz="4" w:space="0" w:color="auto"/>
              <w:bottom w:val="single" w:sz="4" w:space="0" w:color="auto"/>
              <w:right w:val="single" w:sz="4" w:space="0" w:color="auto"/>
            </w:tcBorders>
          </w:tcPr>
          <w:p w:rsidR="009B0BC8" w:rsidRDefault="009B0BC8" w:rsidP="009B0BC8">
            <w:pPr>
              <w:ind w:right="-70"/>
              <w:rPr>
                <w:b/>
                <w:sz w:val="16"/>
                <w:u w:val="single"/>
              </w:rPr>
            </w:pPr>
            <w:r>
              <w:rPr>
                <w:b/>
                <w:sz w:val="16"/>
                <w:u w:val="single"/>
              </w:rPr>
              <w:t>Hinweise:</w:t>
            </w:r>
          </w:p>
          <w:p w:rsidR="009B0BC8" w:rsidRDefault="009B0BC8" w:rsidP="009B0BC8">
            <w:pPr>
              <w:rPr>
                <w:b/>
                <w:color w:val="000000"/>
                <w:sz w:val="15"/>
              </w:rPr>
            </w:pPr>
            <w:r>
              <w:rPr>
                <w:b/>
                <w:color w:val="000000"/>
                <w:sz w:val="15"/>
              </w:rPr>
              <w:t>Um sachgerecht über Ihre</w:t>
            </w:r>
            <w:r w:rsidR="006A3EE8">
              <w:rPr>
                <w:b/>
                <w:color w:val="000000"/>
                <w:sz w:val="15"/>
              </w:rPr>
              <w:t xml:space="preserve"> weiteren Anspruch </w:t>
            </w:r>
            <w:r>
              <w:rPr>
                <w:b/>
                <w:color w:val="000000"/>
                <w:sz w:val="15"/>
              </w:rPr>
              <w:t xml:space="preserve">auf Grundsicherung entscheiden zu können, werden von Ihnen Informationen und Unterlagen über Sie und zum Teil auch Ihre Haushaltsangehörigen benötigt. Sie werden deshalb gebeten, </w:t>
            </w:r>
            <w:r w:rsidR="006A3EE8">
              <w:rPr>
                <w:b/>
                <w:color w:val="000000"/>
                <w:sz w:val="15"/>
              </w:rPr>
              <w:t xml:space="preserve">diesen Vordruck </w:t>
            </w:r>
            <w:r>
              <w:rPr>
                <w:b/>
                <w:color w:val="000000"/>
                <w:sz w:val="15"/>
              </w:rPr>
              <w:t>sorgfältig auszufüllen. Bitte beachten Sie die Erläuterungen und vergessen Sie nicht</w:t>
            </w:r>
            <w:r w:rsidR="00EB6C72">
              <w:rPr>
                <w:b/>
                <w:color w:val="000000"/>
                <w:sz w:val="15"/>
              </w:rPr>
              <w:t xml:space="preserve"> </w:t>
            </w:r>
            <w:r>
              <w:rPr>
                <w:b/>
                <w:color w:val="000000"/>
                <w:sz w:val="15"/>
              </w:rPr>
              <w:t xml:space="preserve">auf Seite 4 zu unterschreiben. </w:t>
            </w:r>
            <w:r>
              <w:rPr>
                <w:b/>
                <w:sz w:val="15"/>
              </w:rPr>
              <w:t xml:space="preserve">Die Richtigkeit der Angaben ist durch Unterschrift der jeweiligen Person oder ihres gesetzlichen Vertreters auf der letzten Seite zu bestätigen. </w:t>
            </w:r>
            <w:r>
              <w:rPr>
                <w:b/>
                <w:color w:val="000000"/>
                <w:sz w:val="15"/>
              </w:rPr>
              <w:t>Die Datenerhebung erfolgt nach § 67a Abs. 2 Satz 1 Zehntes Buch</w:t>
            </w:r>
            <w:r w:rsidR="006A3EE8">
              <w:rPr>
                <w:b/>
                <w:color w:val="000000"/>
                <w:sz w:val="15"/>
              </w:rPr>
              <w:t xml:space="preserve"> Sozialgesetzbuch</w:t>
            </w:r>
            <w:r>
              <w:rPr>
                <w:b/>
                <w:color w:val="000000"/>
                <w:sz w:val="15"/>
              </w:rPr>
              <w:t xml:space="preserve"> (SGB X). Die weitere Datenverarbeitung erfolgt nach § 67b Abs. 1 SGB X. </w:t>
            </w:r>
          </w:p>
          <w:p w:rsidR="00B50516" w:rsidRDefault="009B0BC8" w:rsidP="006A3EE8">
            <w:pPr>
              <w:rPr>
                <w:sz w:val="16"/>
              </w:rPr>
            </w:pPr>
            <w:r>
              <w:rPr>
                <w:b/>
                <w:color w:val="000000"/>
                <w:sz w:val="15"/>
              </w:rPr>
              <w:t>Ihre Verpflichtung zur Mitwirkung in diesem Verfahren ergibt sich aus § 60 Abs. 1 SGB I. Sofern Sie dieser Mitwirkungspflicht nicht nachko</w:t>
            </w:r>
            <w:r>
              <w:rPr>
                <w:b/>
                <w:color w:val="000000"/>
                <w:sz w:val="15"/>
              </w:rPr>
              <w:t>m</w:t>
            </w:r>
            <w:r>
              <w:rPr>
                <w:b/>
                <w:color w:val="000000"/>
                <w:sz w:val="15"/>
              </w:rPr>
              <w:t>men, kann die Sozialleistung ganz oder teilweise wegen fehlender Mitwirkung versagt werden.</w:t>
            </w:r>
          </w:p>
        </w:tc>
      </w:tr>
    </w:tbl>
    <w:p w:rsidR="00B50516" w:rsidRDefault="00B50516">
      <w:pPr>
        <w:ind w:left="-426"/>
      </w:pPr>
    </w:p>
    <w:tbl>
      <w:tblPr>
        <w:tblW w:w="10349" w:type="dxa"/>
        <w:tblInd w:w="-356" w:type="dxa"/>
        <w:tblLayout w:type="fixed"/>
        <w:tblCellMar>
          <w:left w:w="70" w:type="dxa"/>
          <w:right w:w="70" w:type="dxa"/>
        </w:tblCellMar>
        <w:tblLook w:val="0000" w:firstRow="0" w:lastRow="0" w:firstColumn="0" w:lastColumn="0" w:noHBand="0" w:noVBand="0"/>
      </w:tblPr>
      <w:tblGrid>
        <w:gridCol w:w="2127"/>
        <w:gridCol w:w="4111"/>
        <w:gridCol w:w="4111"/>
        <w:tblGridChange w:id="0">
          <w:tblGrid>
            <w:gridCol w:w="2127"/>
            <w:gridCol w:w="4111"/>
            <w:gridCol w:w="4111"/>
          </w:tblGrid>
        </w:tblGridChange>
      </w:tblGrid>
      <w:tr w:rsidR="00B50516" w:rsidTr="000E57C3">
        <w:trPr>
          <w:cantSplit/>
        </w:trPr>
        <w:tc>
          <w:tcPr>
            <w:tcW w:w="2127" w:type="dxa"/>
            <w:vMerge w:val="restart"/>
            <w:tcBorders>
              <w:right w:val="single" w:sz="4" w:space="0" w:color="auto"/>
            </w:tcBorders>
          </w:tcPr>
          <w:p w:rsidR="00B50516" w:rsidRDefault="00B50516">
            <w:pPr>
              <w:tabs>
                <w:tab w:val="left" w:pos="284"/>
              </w:tabs>
              <w:ind w:left="284" w:hanging="284"/>
              <w:rPr>
                <w:b/>
                <w:sz w:val="18"/>
              </w:rPr>
            </w:pPr>
            <w:r>
              <w:rPr>
                <w:b/>
                <w:sz w:val="18"/>
              </w:rPr>
              <w:t>1.</w:t>
            </w:r>
            <w:r>
              <w:rPr>
                <w:b/>
                <w:sz w:val="18"/>
              </w:rPr>
              <w:tab/>
              <w:t xml:space="preserve">Angaben zu den </w:t>
            </w:r>
            <w:r>
              <w:rPr>
                <w:b/>
                <w:sz w:val="18"/>
              </w:rPr>
              <w:br/>
              <w:t xml:space="preserve">persönlichen </w:t>
            </w:r>
            <w:r>
              <w:rPr>
                <w:b/>
                <w:sz w:val="18"/>
              </w:rPr>
              <w:br/>
              <w:t>Verhältnissen</w:t>
            </w:r>
          </w:p>
          <w:p w:rsidR="00B50516" w:rsidRDefault="00B50516">
            <w:pPr>
              <w:tabs>
                <w:tab w:val="left" w:pos="284"/>
              </w:tabs>
              <w:ind w:left="284" w:hanging="284"/>
              <w:rPr>
                <w:sz w:val="16"/>
              </w:rPr>
            </w:pPr>
          </w:p>
          <w:p w:rsidR="00B50516" w:rsidRDefault="00B50516">
            <w:pPr>
              <w:tabs>
                <w:tab w:val="left" w:pos="284"/>
              </w:tabs>
              <w:ind w:left="284" w:hanging="284"/>
              <w:jc w:val="center"/>
              <w:rPr>
                <w:b/>
                <w:sz w:val="16"/>
              </w:rPr>
            </w:pPr>
            <w:r>
              <w:rPr>
                <w:b/>
                <w:sz w:val="16"/>
              </w:rPr>
              <w:t>Bei mehr als zwei</w:t>
            </w:r>
          </w:p>
          <w:p w:rsidR="00B50516" w:rsidRDefault="00B50516">
            <w:pPr>
              <w:tabs>
                <w:tab w:val="left" w:pos="284"/>
              </w:tabs>
              <w:ind w:left="284" w:hanging="284"/>
              <w:jc w:val="center"/>
              <w:rPr>
                <w:b/>
                <w:sz w:val="16"/>
                <w:u w:val="single"/>
              </w:rPr>
            </w:pPr>
            <w:r>
              <w:rPr>
                <w:b/>
                <w:sz w:val="16"/>
              </w:rPr>
              <w:t>Personen bitte</w:t>
            </w:r>
          </w:p>
          <w:p w:rsidR="00B50516" w:rsidRDefault="00B50516">
            <w:pPr>
              <w:tabs>
                <w:tab w:val="left" w:pos="284"/>
              </w:tabs>
              <w:ind w:left="284" w:hanging="284"/>
              <w:jc w:val="center"/>
              <w:rPr>
                <w:b/>
                <w:sz w:val="16"/>
              </w:rPr>
            </w:pPr>
            <w:r>
              <w:rPr>
                <w:b/>
                <w:sz w:val="16"/>
                <w:u w:val="single"/>
              </w:rPr>
              <w:t>auf gesondertem Blatt</w:t>
            </w:r>
          </w:p>
          <w:p w:rsidR="00B50516" w:rsidRDefault="00B50516">
            <w:pPr>
              <w:tabs>
                <w:tab w:val="left" w:pos="284"/>
              </w:tabs>
              <w:ind w:left="284" w:hanging="284"/>
              <w:jc w:val="center"/>
              <w:rPr>
                <w:sz w:val="16"/>
              </w:rPr>
            </w:pPr>
            <w:r>
              <w:rPr>
                <w:b/>
                <w:sz w:val="16"/>
              </w:rPr>
              <w:t>ergänzen!</w:t>
            </w:r>
          </w:p>
        </w:tc>
        <w:tc>
          <w:tcPr>
            <w:tcW w:w="4111" w:type="dxa"/>
            <w:tcBorders>
              <w:top w:val="single" w:sz="4" w:space="0" w:color="auto"/>
              <w:left w:val="single" w:sz="4" w:space="0" w:color="auto"/>
              <w:bottom w:val="single" w:sz="4" w:space="0" w:color="auto"/>
              <w:right w:val="single" w:sz="12" w:space="0" w:color="auto"/>
            </w:tcBorders>
          </w:tcPr>
          <w:p w:rsidR="00B50516" w:rsidRDefault="000E57C3">
            <w:pPr>
              <w:jc w:val="center"/>
              <w:rPr>
                <w:b/>
                <w:sz w:val="16"/>
              </w:rPr>
            </w:pPr>
            <w:r>
              <w:rPr>
                <w:b/>
                <w:sz w:val="16"/>
              </w:rPr>
              <w:t xml:space="preserve">Leistungsbezieher(in) </w:t>
            </w:r>
          </w:p>
        </w:tc>
        <w:tc>
          <w:tcPr>
            <w:tcW w:w="4111" w:type="dxa"/>
            <w:tcBorders>
              <w:top w:val="single" w:sz="4" w:space="0" w:color="auto"/>
              <w:left w:val="single" w:sz="12" w:space="0" w:color="auto"/>
              <w:right w:val="single" w:sz="4" w:space="0" w:color="auto"/>
            </w:tcBorders>
          </w:tcPr>
          <w:p w:rsidR="00B50516" w:rsidRDefault="00B50516">
            <w:pPr>
              <w:tabs>
                <w:tab w:val="left" w:pos="303"/>
              </w:tabs>
              <w:jc w:val="center"/>
              <w:rPr>
                <w:sz w:val="16"/>
              </w:rPr>
            </w:pPr>
            <w:r>
              <w:rPr>
                <w:b/>
                <w:sz w:val="16"/>
              </w:rPr>
              <w:t>2. Person</w:t>
            </w:r>
          </w:p>
        </w:tc>
      </w:tr>
      <w:tr w:rsidR="000E57C3" w:rsidTr="000E57C3">
        <w:trPr>
          <w:cantSplit/>
          <w:trHeight w:val="278"/>
        </w:trPr>
        <w:tc>
          <w:tcPr>
            <w:tcW w:w="2127" w:type="dxa"/>
            <w:vMerge/>
            <w:tcBorders>
              <w:right w:val="single" w:sz="4" w:space="0" w:color="auto"/>
            </w:tcBorders>
          </w:tcPr>
          <w:p w:rsidR="000E57C3" w:rsidRDefault="000E57C3">
            <w:pPr>
              <w:rPr>
                <w:b/>
                <w:sz w:val="18"/>
              </w:rPr>
            </w:pPr>
          </w:p>
        </w:tc>
        <w:tc>
          <w:tcPr>
            <w:tcW w:w="4111" w:type="dxa"/>
            <w:tcBorders>
              <w:top w:val="single" w:sz="4" w:space="0" w:color="auto"/>
              <w:left w:val="single" w:sz="4" w:space="0" w:color="auto"/>
              <w:bottom w:val="single" w:sz="4" w:space="0" w:color="auto"/>
              <w:right w:val="single" w:sz="12" w:space="0" w:color="auto"/>
            </w:tcBorders>
            <w:vAlign w:val="center"/>
          </w:tcPr>
          <w:p w:rsidR="000E57C3" w:rsidRDefault="000E57C3" w:rsidP="00D265EF">
            <w:pPr>
              <w:pStyle w:val="berschrift1"/>
              <w:jc w:val="center"/>
              <w:rPr>
                <w:b w:val="0"/>
              </w:rPr>
            </w:pPr>
          </w:p>
        </w:tc>
        <w:tc>
          <w:tcPr>
            <w:tcW w:w="4111" w:type="dxa"/>
            <w:tcBorders>
              <w:top w:val="single" w:sz="4" w:space="0" w:color="auto"/>
              <w:left w:val="single" w:sz="12" w:space="0" w:color="auto"/>
              <w:bottom w:val="single" w:sz="4" w:space="0" w:color="auto"/>
              <w:right w:val="single" w:sz="4" w:space="0" w:color="auto"/>
            </w:tcBorders>
            <w:vAlign w:val="center"/>
          </w:tcPr>
          <w:p w:rsidR="000E57C3" w:rsidRDefault="000E57C3" w:rsidP="00F61013">
            <w:pPr>
              <w:tabs>
                <w:tab w:val="left" w:pos="355"/>
              </w:tabs>
              <w:ind w:left="323" w:hanging="323"/>
              <w:rPr>
                <w:sz w:val="18"/>
              </w:rPr>
            </w:pPr>
            <w:r>
              <w:fldChar w:fldCharType="begin">
                <w:ffData>
                  <w:name w:val="Kontrollkästchen3"/>
                  <w:enabled/>
                  <w:calcOnExit w:val="0"/>
                  <w:checkBox>
                    <w:sizeAuto/>
                    <w:default w:val="0"/>
                  </w:checkBox>
                </w:ffData>
              </w:fldChar>
            </w:r>
            <w:r>
              <w:instrText xml:space="preserve"> FORMCHECKBOX </w:instrText>
            </w:r>
            <w:r>
              <w:fldChar w:fldCharType="end"/>
            </w:r>
            <w:r>
              <w:rPr>
                <w:sz w:val="18"/>
              </w:rPr>
              <w:tab/>
            </w:r>
            <w:r>
              <w:rPr>
                <w:b/>
                <w:szCs w:val="14"/>
              </w:rPr>
              <w:t>Leistungsbezieher</w:t>
            </w:r>
            <w:r w:rsidRPr="00F61013">
              <w:rPr>
                <w:b/>
                <w:szCs w:val="14"/>
              </w:rPr>
              <w:t xml:space="preserve">(in) </w:t>
            </w:r>
          </w:p>
          <w:p w:rsidR="000E57C3" w:rsidRDefault="000E57C3" w:rsidP="00F61013">
            <w:pPr>
              <w:ind w:left="355" w:hanging="355"/>
              <w:rPr>
                <w:b/>
              </w:rPr>
            </w:pPr>
            <w:r>
              <w:fldChar w:fldCharType="begin">
                <w:ffData>
                  <w:name w:val="Kontrollkästchen3"/>
                  <w:enabled/>
                  <w:calcOnExit w:val="0"/>
                  <w:checkBox>
                    <w:sizeAuto/>
                    <w:default w:val="0"/>
                  </w:checkBox>
                </w:ffData>
              </w:fldChar>
            </w:r>
            <w:r>
              <w:instrText xml:space="preserve"> FORMCHECKBOX </w:instrText>
            </w:r>
            <w:r>
              <w:fldChar w:fldCharType="end"/>
            </w:r>
            <w:r>
              <w:tab/>
            </w:r>
            <w:r>
              <w:rPr>
                <w:b/>
              </w:rPr>
              <w:t>Ehegatte oder eingetragener Lebenspartner(in) (nicht getrennt lebend)</w:t>
            </w:r>
          </w:p>
          <w:p w:rsidR="000E57C3" w:rsidRDefault="000E57C3" w:rsidP="00F61013">
            <w:pPr>
              <w:ind w:left="357" w:hanging="357"/>
              <w:rPr>
                <w:b/>
              </w:rPr>
            </w:pP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tab/>
            </w:r>
            <w:r>
              <w:rPr>
                <w:b/>
              </w:rPr>
              <w:t>Lebenspartner(in) im Sinne des Lebenspartne</w:t>
            </w:r>
            <w:r>
              <w:rPr>
                <w:b/>
              </w:rPr>
              <w:t>r</w:t>
            </w:r>
            <w:r>
              <w:rPr>
                <w:b/>
              </w:rPr>
              <w:t>schaftsgesetzes</w:t>
            </w:r>
          </w:p>
          <w:p w:rsidR="000E57C3" w:rsidRDefault="000E57C3" w:rsidP="00F61013">
            <w:pPr>
              <w:tabs>
                <w:tab w:val="left" w:pos="355"/>
              </w:tabs>
              <w:ind w:left="321" w:hanging="321"/>
              <w:rPr>
                <w:sz w:val="18"/>
              </w:rPr>
            </w:pP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tab/>
            </w:r>
            <w:r>
              <w:rPr>
                <w:b/>
              </w:rPr>
              <w:t>Partner(in) in eheähnlicher Gemeinschaft</w:t>
            </w:r>
            <w:r w:rsidDel="00F61013">
              <w:rPr>
                <w:sz w:val="18"/>
              </w:rPr>
              <w:t xml:space="preserve"> </w:t>
            </w:r>
          </w:p>
          <w:p w:rsidR="000E57C3" w:rsidRDefault="000E57C3" w:rsidP="00F61013">
            <w:pPr>
              <w:tabs>
                <w:tab w:val="left" w:pos="355"/>
              </w:tabs>
              <w:ind w:left="321" w:hanging="321"/>
              <w:rPr>
                <w:sz w:val="18"/>
              </w:rPr>
            </w:pP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tab/>
            </w:r>
            <w:r>
              <w:rPr>
                <w:b/>
              </w:rPr>
              <w:t>Kind</w:t>
            </w:r>
            <w:r w:rsidDel="00F61013">
              <w:rPr>
                <w:sz w:val="18"/>
              </w:rPr>
              <w:t xml:space="preserve"> </w:t>
            </w:r>
          </w:p>
          <w:p w:rsidR="000E57C3" w:rsidRDefault="000E57C3">
            <w:pPr>
              <w:pStyle w:val="berschrift1"/>
              <w:tabs>
                <w:tab w:val="left" w:pos="284"/>
                <w:tab w:val="left" w:pos="1276"/>
                <w:tab w:val="left" w:pos="1559"/>
              </w:tabs>
              <w:jc w:val="center"/>
              <w:rPr>
                <w:b w:val="0"/>
                <w:sz w:val="14"/>
              </w:rPr>
            </w:pPr>
          </w:p>
        </w:tc>
      </w:tr>
      <w:tr w:rsidR="00D265EF" w:rsidTr="00A84F03">
        <w:trPr>
          <w:cantSplit/>
        </w:trPr>
        <w:tc>
          <w:tcPr>
            <w:tcW w:w="2127" w:type="dxa"/>
            <w:tcBorders>
              <w:top w:val="single" w:sz="4" w:space="0" w:color="auto"/>
              <w:left w:val="single" w:sz="4" w:space="0" w:color="auto"/>
              <w:bottom w:val="single" w:sz="4" w:space="0" w:color="auto"/>
            </w:tcBorders>
          </w:tcPr>
          <w:p w:rsidR="00D265EF" w:rsidRDefault="00D265EF">
            <w:r>
              <w:t>Familienname,</w:t>
            </w:r>
          </w:p>
          <w:p w:rsidR="00D265EF" w:rsidRDefault="00D265EF">
            <w:r>
              <w:t>auch Geburtsname,</w:t>
            </w:r>
          </w:p>
          <w:p w:rsidR="00D265EF" w:rsidRDefault="00D265EF">
            <w:r>
              <w:t>Vorname</w:t>
            </w:r>
          </w:p>
        </w:tc>
        <w:tc>
          <w:tcPr>
            <w:tcW w:w="4111" w:type="dxa"/>
            <w:tcBorders>
              <w:top w:val="single" w:sz="4" w:space="0" w:color="auto"/>
              <w:left w:val="single" w:sz="4" w:space="0" w:color="auto"/>
              <w:bottom w:val="single" w:sz="4" w:space="0" w:color="auto"/>
              <w:right w:val="single" w:sz="12" w:space="0" w:color="auto"/>
            </w:tcBorders>
            <w:vAlign w:val="center"/>
          </w:tcPr>
          <w:p w:rsidR="00D265EF" w:rsidRDefault="00D265EF">
            <w:pPr>
              <w:ind w:left="321" w:hanging="321"/>
              <w:jc w:val="center"/>
              <w:rPr>
                <w:sz w:val="24"/>
              </w:rPr>
            </w:pPr>
          </w:p>
        </w:tc>
        <w:tc>
          <w:tcPr>
            <w:tcW w:w="4111" w:type="dxa"/>
            <w:tcBorders>
              <w:top w:val="single" w:sz="4" w:space="0" w:color="auto"/>
              <w:left w:val="single" w:sz="12" w:space="0" w:color="auto"/>
              <w:bottom w:val="single" w:sz="4" w:space="0" w:color="auto"/>
              <w:right w:val="single" w:sz="4" w:space="0" w:color="auto"/>
            </w:tcBorders>
            <w:vAlign w:val="center"/>
          </w:tcPr>
          <w:p w:rsidR="00D265EF" w:rsidRDefault="00D265EF">
            <w:pPr>
              <w:ind w:left="321" w:hanging="321"/>
              <w:jc w:val="center"/>
              <w:rPr>
                <w:sz w:val="24"/>
              </w:rPr>
            </w:pPr>
          </w:p>
        </w:tc>
      </w:tr>
      <w:tr w:rsidR="00D265EF" w:rsidTr="00A84F03">
        <w:trPr>
          <w:cantSplit/>
        </w:trPr>
        <w:tc>
          <w:tcPr>
            <w:tcW w:w="2127" w:type="dxa"/>
            <w:tcBorders>
              <w:top w:val="single" w:sz="4" w:space="0" w:color="auto"/>
              <w:left w:val="single" w:sz="4" w:space="0" w:color="auto"/>
              <w:right w:val="single" w:sz="4" w:space="0" w:color="auto"/>
            </w:tcBorders>
          </w:tcPr>
          <w:p w:rsidR="00D265EF" w:rsidRDefault="00D265EF">
            <w:r>
              <w:t>Anschrift</w:t>
            </w:r>
          </w:p>
          <w:p w:rsidR="00D265EF" w:rsidRDefault="00D265EF">
            <w:r>
              <w:t xml:space="preserve">Straße, Haus-Nr., </w:t>
            </w:r>
          </w:p>
          <w:p w:rsidR="00D265EF" w:rsidRDefault="00D265EF">
            <w:r>
              <w:t>PLZ, Ort, (freiwillig: Telefon)</w:t>
            </w:r>
          </w:p>
        </w:tc>
        <w:tc>
          <w:tcPr>
            <w:tcW w:w="4111" w:type="dxa"/>
            <w:tcBorders>
              <w:top w:val="single" w:sz="4" w:space="0" w:color="auto"/>
              <w:left w:val="single" w:sz="4" w:space="0" w:color="auto"/>
              <w:bottom w:val="single" w:sz="4" w:space="0" w:color="auto"/>
              <w:right w:val="single" w:sz="12" w:space="0" w:color="auto"/>
            </w:tcBorders>
            <w:vAlign w:val="center"/>
          </w:tcPr>
          <w:p w:rsidR="00D265EF" w:rsidRDefault="00D265EF">
            <w:pPr>
              <w:ind w:left="321" w:hanging="321"/>
              <w:rPr>
                <w:sz w:val="20"/>
              </w:rPr>
            </w:pPr>
          </w:p>
        </w:tc>
        <w:tc>
          <w:tcPr>
            <w:tcW w:w="4111" w:type="dxa"/>
            <w:tcBorders>
              <w:top w:val="single" w:sz="4" w:space="0" w:color="auto"/>
              <w:left w:val="single" w:sz="12" w:space="0" w:color="auto"/>
              <w:bottom w:val="single" w:sz="4" w:space="0" w:color="auto"/>
              <w:right w:val="single" w:sz="4" w:space="0" w:color="auto"/>
            </w:tcBorders>
            <w:vAlign w:val="center"/>
          </w:tcPr>
          <w:p w:rsidR="00D265EF" w:rsidRDefault="00D265EF">
            <w:pPr>
              <w:ind w:left="321" w:hanging="321"/>
              <w:rPr>
                <w:sz w:val="20"/>
              </w:rPr>
            </w:pPr>
          </w:p>
        </w:tc>
      </w:tr>
      <w:tr w:rsidR="00A14996" w:rsidTr="00395967">
        <w:trPr>
          <w:cantSplit/>
          <w:trHeight w:val="330"/>
        </w:trPr>
        <w:tc>
          <w:tcPr>
            <w:tcW w:w="2127" w:type="dxa"/>
            <w:tcBorders>
              <w:top w:val="single" w:sz="4" w:space="0" w:color="auto"/>
              <w:left w:val="single" w:sz="4" w:space="0" w:color="auto"/>
              <w:bottom w:val="single" w:sz="4" w:space="0" w:color="auto"/>
              <w:right w:val="single" w:sz="4" w:space="0" w:color="auto"/>
            </w:tcBorders>
            <w:vAlign w:val="center"/>
          </w:tcPr>
          <w:p w:rsidR="00A14996" w:rsidRDefault="00A14996" w:rsidP="00395967">
            <w:r>
              <w:t>Geburtsdatum</w:t>
            </w:r>
          </w:p>
        </w:tc>
        <w:tc>
          <w:tcPr>
            <w:tcW w:w="4111" w:type="dxa"/>
            <w:tcBorders>
              <w:top w:val="single" w:sz="4" w:space="0" w:color="auto"/>
              <w:left w:val="single" w:sz="4" w:space="0" w:color="auto"/>
              <w:bottom w:val="single" w:sz="4" w:space="0" w:color="auto"/>
              <w:right w:val="single" w:sz="12" w:space="0" w:color="auto"/>
            </w:tcBorders>
            <w:vAlign w:val="center"/>
          </w:tcPr>
          <w:p w:rsidR="00A14996" w:rsidRPr="00EB6C72" w:rsidRDefault="00A14996" w:rsidP="00EB6C72"/>
        </w:tc>
        <w:tc>
          <w:tcPr>
            <w:tcW w:w="4111" w:type="dxa"/>
            <w:tcBorders>
              <w:top w:val="single" w:sz="4" w:space="0" w:color="auto"/>
              <w:left w:val="single" w:sz="12" w:space="0" w:color="auto"/>
              <w:bottom w:val="single" w:sz="4" w:space="0" w:color="auto"/>
              <w:right w:val="single" w:sz="4" w:space="0" w:color="auto"/>
            </w:tcBorders>
            <w:vAlign w:val="center"/>
          </w:tcPr>
          <w:p w:rsidR="00A14996" w:rsidRPr="00EB6C72" w:rsidRDefault="00A14996" w:rsidP="00EB6C72"/>
        </w:tc>
      </w:tr>
      <w:tr w:rsidR="00D265EF" w:rsidTr="000E57C3">
        <w:trPr>
          <w:cantSplit/>
          <w:trHeight w:val="330"/>
        </w:trPr>
        <w:tc>
          <w:tcPr>
            <w:tcW w:w="2127" w:type="dxa"/>
            <w:tcBorders>
              <w:top w:val="single" w:sz="4" w:space="0" w:color="auto"/>
              <w:left w:val="single" w:sz="4" w:space="0" w:color="auto"/>
              <w:bottom w:val="single" w:sz="4" w:space="0" w:color="auto"/>
              <w:right w:val="single" w:sz="4" w:space="0" w:color="auto"/>
            </w:tcBorders>
            <w:vAlign w:val="center"/>
          </w:tcPr>
          <w:p w:rsidR="00D265EF" w:rsidRDefault="00D265EF">
            <w:r>
              <w:t>Familienstand</w:t>
            </w:r>
          </w:p>
        </w:tc>
        <w:tc>
          <w:tcPr>
            <w:tcW w:w="4111" w:type="dxa"/>
            <w:tcBorders>
              <w:top w:val="single" w:sz="4" w:space="0" w:color="auto"/>
              <w:left w:val="single" w:sz="4" w:space="0" w:color="auto"/>
              <w:bottom w:val="single" w:sz="4" w:space="0" w:color="auto"/>
              <w:right w:val="single" w:sz="12" w:space="0" w:color="auto"/>
            </w:tcBorders>
            <w:vAlign w:val="center"/>
          </w:tcPr>
          <w:p w:rsidR="00D265EF" w:rsidRDefault="00D265EF" w:rsidP="00622A8C">
            <w:pPr>
              <w:pStyle w:val="berschrift1"/>
              <w:tabs>
                <w:tab w:val="left" w:pos="284"/>
                <w:tab w:val="left" w:pos="781"/>
                <w:tab w:val="left" w:pos="1064"/>
                <w:tab w:val="left" w:pos="1490"/>
                <w:tab w:val="left" w:pos="1835"/>
                <w:tab w:val="left" w:pos="2340"/>
                <w:tab w:val="left" w:pos="2482"/>
              </w:tabs>
              <w:jc w:val="center"/>
              <w:rPr>
                <w:b w:val="0"/>
                <w:sz w:val="14"/>
              </w:rPr>
            </w:pPr>
          </w:p>
        </w:tc>
        <w:tc>
          <w:tcPr>
            <w:tcW w:w="4111" w:type="dxa"/>
            <w:tcBorders>
              <w:top w:val="single" w:sz="4" w:space="0" w:color="auto"/>
              <w:left w:val="single" w:sz="12" w:space="0" w:color="auto"/>
              <w:bottom w:val="single" w:sz="4" w:space="0" w:color="auto"/>
              <w:right w:val="single" w:sz="4" w:space="0" w:color="auto"/>
            </w:tcBorders>
            <w:vAlign w:val="center"/>
          </w:tcPr>
          <w:p w:rsidR="00D265EF" w:rsidRDefault="00D265EF" w:rsidP="00622A8C">
            <w:pPr>
              <w:pStyle w:val="berschrift1"/>
              <w:tabs>
                <w:tab w:val="left" w:pos="922"/>
              </w:tabs>
              <w:jc w:val="center"/>
              <w:rPr>
                <w:b w:val="0"/>
                <w:sz w:val="14"/>
              </w:rPr>
            </w:pPr>
          </w:p>
        </w:tc>
      </w:tr>
      <w:tr w:rsidR="00135CAC" w:rsidTr="00135CAC">
        <w:tblPrEx>
          <w:tblW w:w="10349" w:type="dxa"/>
          <w:tblInd w:w="-356" w:type="dxa"/>
          <w:tblLayout w:type="fixed"/>
          <w:tblCellMar>
            <w:left w:w="70" w:type="dxa"/>
            <w:right w:w="70" w:type="dxa"/>
          </w:tblCellMar>
          <w:tblLook w:val="0000" w:firstRow="0" w:lastRow="0" w:firstColumn="0" w:lastColumn="0" w:noHBand="0" w:noVBand="0"/>
          <w:tblPrExChange w:id="1" w:author="Konferenzraum-2" w:date="2018-01-16T10:58:00Z">
            <w:tblPrEx>
              <w:tblW w:w="10349" w:type="dxa"/>
              <w:tblInd w:w="-356" w:type="dxa"/>
              <w:tblLayout w:type="fixed"/>
              <w:tblCellMar>
                <w:left w:w="70" w:type="dxa"/>
                <w:right w:w="70" w:type="dxa"/>
              </w:tblCellMar>
              <w:tblLook w:val="0000" w:firstRow="0" w:lastRow="0" w:firstColumn="0" w:lastColumn="0" w:noHBand="0" w:noVBand="0"/>
            </w:tblPrEx>
          </w:tblPrExChange>
        </w:tblPrEx>
        <w:trPr>
          <w:cantSplit/>
          <w:trHeight w:val="330"/>
          <w:ins w:id="2" w:author="Konferenzraum-2" w:date="2018-01-16T10:57:00Z"/>
          <w:trPrChange w:id="3" w:author="Konferenzraum-2" w:date="2018-01-16T10:58:00Z">
            <w:trPr>
              <w:cantSplit/>
              <w:trHeight w:val="330"/>
            </w:trPr>
          </w:trPrChange>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Change w:id="4" w:author="Konferenzraum-2" w:date="2018-01-16T10:58:00Z">
              <w:tcPr>
                <w:tcW w:w="2127" w:type="dxa"/>
                <w:tcBorders>
                  <w:top w:val="single" w:sz="4" w:space="0" w:color="auto"/>
                  <w:left w:val="single" w:sz="4" w:space="0" w:color="auto"/>
                  <w:bottom w:val="single" w:sz="4" w:space="0" w:color="auto"/>
                  <w:right w:val="single" w:sz="4" w:space="0" w:color="auto"/>
                </w:tcBorders>
                <w:vAlign w:val="center"/>
              </w:tcPr>
            </w:tcPrChange>
          </w:tcPr>
          <w:p w:rsidR="00135CAC" w:rsidRDefault="00135CAC">
            <w:pPr>
              <w:rPr>
                <w:ins w:id="5" w:author="Konferenzraum-2" w:date="2018-01-16T10:57:00Z"/>
              </w:rPr>
            </w:pPr>
            <w:ins w:id="6" w:author="Konferenzraum-2" w:date="2018-01-16T10:58:00Z">
              <w:r>
                <w:t>Betreuung</w:t>
              </w:r>
            </w:ins>
            <w:bookmarkStart w:id="7" w:name="_GoBack"/>
            <w:bookmarkEnd w:id="7"/>
          </w:p>
        </w:tc>
        <w:tc>
          <w:tcPr>
            <w:tcW w:w="4111" w:type="dxa"/>
            <w:tcBorders>
              <w:top w:val="single" w:sz="4" w:space="0" w:color="auto"/>
              <w:left w:val="single" w:sz="4" w:space="0" w:color="auto"/>
              <w:bottom w:val="single" w:sz="4" w:space="0" w:color="auto"/>
              <w:right w:val="single" w:sz="12" w:space="0" w:color="auto"/>
            </w:tcBorders>
            <w:shd w:val="clear" w:color="auto" w:fill="auto"/>
            <w:vAlign w:val="center"/>
            <w:tcPrChange w:id="8" w:author="Konferenzraum-2" w:date="2018-01-16T10:58:00Z">
              <w:tcPr>
                <w:tcW w:w="4111" w:type="dxa"/>
                <w:tcBorders>
                  <w:top w:val="single" w:sz="4" w:space="0" w:color="auto"/>
                  <w:left w:val="single" w:sz="4" w:space="0" w:color="auto"/>
                  <w:bottom w:val="single" w:sz="4" w:space="0" w:color="auto"/>
                  <w:right w:val="single" w:sz="12" w:space="0" w:color="auto"/>
                </w:tcBorders>
                <w:vAlign w:val="center"/>
              </w:tcPr>
            </w:tcPrChange>
          </w:tcPr>
          <w:p w:rsidR="00135CAC" w:rsidRDefault="00135CAC" w:rsidP="00622A8C">
            <w:pPr>
              <w:pStyle w:val="berschrift1"/>
              <w:tabs>
                <w:tab w:val="left" w:pos="284"/>
                <w:tab w:val="left" w:pos="781"/>
                <w:tab w:val="left" w:pos="1064"/>
                <w:tab w:val="left" w:pos="1490"/>
                <w:tab w:val="left" w:pos="1835"/>
                <w:tab w:val="left" w:pos="2340"/>
                <w:tab w:val="left" w:pos="2482"/>
              </w:tabs>
              <w:jc w:val="center"/>
              <w:rPr>
                <w:ins w:id="9" w:author="Konferenzraum-2" w:date="2018-01-16T10:57:00Z"/>
                <w:b w:val="0"/>
                <w:sz w:val="14"/>
              </w:rPr>
            </w:pPr>
            <w:ins w:id="10" w:author="Konferenzraum-2" w:date="2018-01-16T10:58:00Z">
              <w:r>
                <w:rPr>
                  <w:b w:val="0"/>
                  <w:sz w:val="14"/>
                </w:rPr>
                <w:t xml:space="preserve">Aus </w:t>
              </w:r>
              <w:proofErr w:type="spellStart"/>
              <w:r>
                <w:rPr>
                  <w:b w:val="0"/>
                  <w:sz w:val="14"/>
                </w:rPr>
                <w:t>GRUNDantrag</w:t>
              </w:r>
            </w:ins>
            <w:proofErr w:type="spellEnd"/>
          </w:p>
        </w:tc>
        <w:tc>
          <w:tcPr>
            <w:tcW w:w="4111" w:type="dxa"/>
            <w:tcBorders>
              <w:top w:val="single" w:sz="4" w:space="0" w:color="auto"/>
              <w:left w:val="single" w:sz="12" w:space="0" w:color="auto"/>
              <w:bottom w:val="single" w:sz="4" w:space="0" w:color="auto"/>
              <w:right w:val="single" w:sz="4" w:space="0" w:color="auto"/>
            </w:tcBorders>
            <w:shd w:val="clear" w:color="auto" w:fill="auto"/>
            <w:vAlign w:val="center"/>
            <w:tcPrChange w:id="11" w:author="Konferenzraum-2" w:date="2018-01-16T10:58:00Z">
              <w:tcPr>
                <w:tcW w:w="4111" w:type="dxa"/>
                <w:tcBorders>
                  <w:top w:val="single" w:sz="4" w:space="0" w:color="auto"/>
                  <w:left w:val="single" w:sz="12" w:space="0" w:color="auto"/>
                  <w:bottom w:val="single" w:sz="4" w:space="0" w:color="auto"/>
                  <w:right w:val="single" w:sz="4" w:space="0" w:color="auto"/>
                </w:tcBorders>
                <w:vAlign w:val="center"/>
              </w:tcPr>
            </w:tcPrChange>
          </w:tcPr>
          <w:p w:rsidR="00135CAC" w:rsidRDefault="00135CAC" w:rsidP="00622A8C">
            <w:pPr>
              <w:pStyle w:val="berschrift1"/>
              <w:tabs>
                <w:tab w:val="left" w:pos="922"/>
              </w:tabs>
              <w:jc w:val="center"/>
              <w:rPr>
                <w:ins w:id="12" w:author="Konferenzraum-2" w:date="2018-01-16T10:57:00Z"/>
                <w:b w:val="0"/>
                <w:sz w:val="14"/>
              </w:rPr>
            </w:pPr>
          </w:p>
        </w:tc>
      </w:tr>
    </w:tbl>
    <w:p w:rsidR="00B50516" w:rsidRDefault="00B50516">
      <w:pPr>
        <w:ind w:left="-426"/>
        <w:rPr>
          <w:sz w:val="12"/>
        </w:rPr>
      </w:pPr>
    </w:p>
    <w:tbl>
      <w:tblPr>
        <w:tblW w:w="10349" w:type="dxa"/>
        <w:tblInd w:w="-356" w:type="dxa"/>
        <w:tblLayout w:type="fixed"/>
        <w:tblCellMar>
          <w:left w:w="70" w:type="dxa"/>
          <w:right w:w="70" w:type="dxa"/>
        </w:tblCellMar>
        <w:tblLook w:val="0000" w:firstRow="0" w:lastRow="0" w:firstColumn="0" w:lastColumn="0" w:noHBand="0" w:noVBand="0"/>
      </w:tblPr>
      <w:tblGrid>
        <w:gridCol w:w="2127"/>
        <w:gridCol w:w="4111"/>
        <w:gridCol w:w="4111"/>
      </w:tblGrid>
      <w:tr w:rsidR="00B50516" w:rsidTr="009B0BC8">
        <w:trPr>
          <w:cantSplit/>
          <w:trHeight w:val="284"/>
        </w:trPr>
        <w:tc>
          <w:tcPr>
            <w:tcW w:w="2127" w:type="dxa"/>
            <w:tcBorders>
              <w:bottom w:val="single" w:sz="4" w:space="0" w:color="auto"/>
            </w:tcBorders>
            <w:vAlign w:val="center"/>
          </w:tcPr>
          <w:p w:rsidR="00B50516" w:rsidRDefault="00B50516">
            <w:pPr>
              <w:tabs>
                <w:tab w:val="left" w:pos="284"/>
              </w:tabs>
            </w:pPr>
            <w:r>
              <w:rPr>
                <w:b/>
                <w:sz w:val="18"/>
              </w:rPr>
              <w:t>2.</w:t>
            </w:r>
            <w:r>
              <w:rPr>
                <w:b/>
                <w:sz w:val="18"/>
              </w:rPr>
              <w:tab/>
              <w:t>Unterhalt</w:t>
            </w:r>
          </w:p>
        </w:tc>
        <w:tc>
          <w:tcPr>
            <w:tcW w:w="4111" w:type="dxa"/>
            <w:tcBorders>
              <w:bottom w:val="single" w:sz="4" w:space="0" w:color="auto"/>
              <w:right w:val="single" w:sz="12" w:space="0" w:color="auto"/>
            </w:tcBorders>
            <w:vAlign w:val="center"/>
          </w:tcPr>
          <w:p w:rsidR="00B50516" w:rsidRDefault="00B50516">
            <w:pPr>
              <w:ind w:left="321" w:hanging="321"/>
              <w:jc w:val="right"/>
            </w:pPr>
          </w:p>
        </w:tc>
        <w:tc>
          <w:tcPr>
            <w:tcW w:w="4111" w:type="dxa"/>
            <w:tcBorders>
              <w:top w:val="single" w:sz="4" w:space="0" w:color="auto"/>
              <w:left w:val="single" w:sz="12" w:space="0" w:color="auto"/>
              <w:bottom w:val="single" w:sz="4" w:space="0" w:color="auto"/>
              <w:right w:val="single" w:sz="4" w:space="0" w:color="auto"/>
            </w:tcBorders>
            <w:vAlign w:val="center"/>
          </w:tcPr>
          <w:p w:rsidR="00B50516" w:rsidRDefault="00B50516">
            <w:r>
              <w:rPr>
                <w:b/>
              </w:rPr>
              <w:t>nur ausfüllen, wenn 2. Person auch Antragsteller(in) ist:</w:t>
            </w:r>
          </w:p>
        </w:tc>
      </w:tr>
      <w:tr w:rsidR="00B50516" w:rsidTr="009B0BC8">
        <w:trPr>
          <w:cantSplit/>
        </w:trPr>
        <w:tc>
          <w:tcPr>
            <w:tcW w:w="2127" w:type="dxa"/>
            <w:tcBorders>
              <w:top w:val="single" w:sz="4" w:space="0" w:color="auto"/>
              <w:left w:val="single" w:sz="4" w:space="0" w:color="auto"/>
              <w:bottom w:val="single" w:sz="4" w:space="0" w:color="auto"/>
              <w:right w:val="single" w:sz="4" w:space="0" w:color="auto"/>
            </w:tcBorders>
            <w:vAlign w:val="center"/>
          </w:tcPr>
          <w:p w:rsidR="00B50516" w:rsidRPr="003542CE" w:rsidRDefault="0082396E">
            <w:pPr>
              <w:pStyle w:val="Kopfzeile"/>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3542CE">
              <w:t>Welche Berufe werden von Ihren Eltern und (leiblichen oder adoptierten) Kindern ausgeübt?</w:t>
            </w:r>
          </w:p>
        </w:tc>
        <w:tc>
          <w:tcPr>
            <w:tcW w:w="4111" w:type="dxa"/>
            <w:tcBorders>
              <w:top w:val="single" w:sz="4" w:space="0" w:color="auto"/>
              <w:left w:val="single" w:sz="4" w:space="0" w:color="auto"/>
              <w:bottom w:val="single" w:sz="4" w:space="0" w:color="auto"/>
              <w:right w:val="single" w:sz="12" w:space="0" w:color="auto"/>
            </w:tcBorders>
            <w:vAlign w:val="center"/>
          </w:tcPr>
          <w:p w:rsidR="00B50516" w:rsidRPr="003542CE" w:rsidRDefault="0082396E">
            <w:pPr>
              <w:keepNext/>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pPr>
            <w:r w:rsidRPr="003542CE">
              <w:t>Vater:</w:t>
            </w:r>
          </w:p>
          <w:p w:rsidR="00B50516" w:rsidRPr="003542CE" w:rsidRDefault="0082396E">
            <w:pPr>
              <w:pStyle w:val="berschrift1"/>
              <w:tabs>
                <w:tab w:val="left" w:pos="0"/>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b w:val="0"/>
                <w:sz w:val="14"/>
              </w:rPr>
            </w:pPr>
            <w:r w:rsidRPr="003542CE">
              <w:rPr>
                <w:b w:val="0"/>
                <w:sz w:val="14"/>
              </w:rPr>
              <w:t>Mutter:</w:t>
            </w:r>
          </w:p>
          <w:p w:rsidR="00B50516" w:rsidRPr="003542CE" w:rsidRDefault="008239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3542CE">
              <w:t>Kind 1:</w:t>
            </w:r>
          </w:p>
          <w:p w:rsidR="00B50516" w:rsidRPr="003542CE" w:rsidRDefault="008239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3542CE">
              <w:t>Kind 2:</w:t>
            </w:r>
          </w:p>
          <w:p w:rsidR="00B50516" w:rsidRPr="003542CE" w:rsidRDefault="008239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3542CE">
              <w:t>Weitere Kinder:</w:t>
            </w:r>
          </w:p>
        </w:tc>
        <w:tc>
          <w:tcPr>
            <w:tcW w:w="4111" w:type="dxa"/>
            <w:tcBorders>
              <w:top w:val="single" w:sz="4" w:space="0" w:color="auto"/>
              <w:left w:val="single" w:sz="12" w:space="0" w:color="auto"/>
              <w:bottom w:val="single" w:sz="4" w:space="0" w:color="auto"/>
              <w:right w:val="single" w:sz="4" w:space="0" w:color="auto"/>
            </w:tcBorders>
            <w:vAlign w:val="center"/>
          </w:tcPr>
          <w:p w:rsidR="00B50516" w:rsidRPr="003542CE" w:rsidRDefault="0082396E">
            <w:pPr>
              <w:pStyle w:val="berschrift1"/>
              <w:tabs>
                <w:tab w:val="left" w:pos="0"/>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b w:val="0"/>
                <w:sz w:val="14"/>
              </w:rPr>
            </w:pPr>
            <w:r w:rsidRPr="003542CE">
              <w:rPr>
                <w:b w:val="0"/>
                <w:sz w:val="14"/>
              </w:rPr>
              <w:t>Vater:</w:t>
            </w:r>
          </w:p>
          <w:p w:rsidR="00B50516" w:rsidRPr="003542CE" w:rsidRDefault="0082396E">
            <w:pPr>
              <w:pStyle w:val="berschrift1"/>
              <w:tabs>
                <w:tab w:val="left" w:pos="0"/>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b w:val="0"/>
                <w:sz w:val="14"/>
              </w:rPr>
            </w:pPr>
            <w:r w:rsidRPr="003542CE">
              <w:rPr>
                <w:b w:val="0"/>
                <w:sz w:val="14"/>
              </w:rPr>
              <w:t>Mutter:</w:t>
            </w:r>
          </w:p>
          <w:p w:rsidR="00B50516" w:rsidRPr="003542CE" w:rsidRDefault="0082396E">
            <w:pPr>
              <w:pStyle w:val="berschrift1"/>
              <w:tabs>
                <w:tab w:val="left" w:pos="0"/>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b w:val="0"/>
                <w:sz w:val="14"/>
              </w:rPr>
            </w:pPr>
            <w:r w:rsidRPr="003542CE">
              <w:rPr>
                <w:b w:val="0"/>
                <w:sz w:val="14"/>
              </w:rPr>
              <w:t>Kind 1:</w:t>
            </w:r>
          </w:p>
          <w:p w:rsidR="00B50516" w:rsidRPr="003542CE" w:rsidRDefault="0082396E">
            <w:pPr>
              <w:pStyle w:val="berschrift1"/>
              <w:tabs>
                <w:tab w:val="left" w:pos="0"/>
                <w:tab w:val="left"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b w:val="0"/>
                <w:sz w:val="14"/>
              </w:rPr>
            </w:pPr>
            <w:r w:rsidRPr="003542CE">
              <w:rPr>
                <w:b w:val="0"/>
                <w:sz w:val="14"/>
              </w:rPr>
              <w:t>Kind 2:</w:t>
            </w:r>
          </w:p>
          <w:p w:rsidR="00B50516" w:rsidRDefault="0082396E">
            <w:pPr>
              <w:pStyle w:val="berschrift1"/>
              <w:tabs>
                <w:tab w:val="left" w:pos="284"/>
                <w:tab w:val="left" w:pos="425"/>
              </w:tabs>
              <w:ind w:left="425" w:hanging="425"/>
              <w:rPr>
                <w:b w:val="0"/>
                <w:sz w:val="14"/>
              </w:rPr>
            </w:pPr>
            <w:r w:rsidRPr="003542CE">
              <w:rPr>
                <w:b w:val="0"/>
                <w:sz w:val="14"/>
              </w:rPr>
              <w:t>Weitere Kinder:</w:t>
            </w:r>
          </w:p>
        </w:tc>
      </w:tr>
      <w:tr w:rsidR="00B50516" w:rsidTr="009B0BC8">
        <w:trPr>
          <w:cantSplit/>
        </w:trPr>
        <w:tc>
          <w:tcPr>
            <w:tcW w:w="2127" w:type="dxa"/>
            <w:tcBorders>
              <w:top w:val="single" w:sz="4" w:space="0" w:color="auto"/>
              <w:left w:val="single" w:sz="4" w:space="0" w:color="auto"/>
              <w:bottom w:val="single" w:sz="4" w:space="0" w:color="auto"/>
              <w:right w:val="single" w:sz="4" w:space="0" w:color="auto"/>
            </w:tcBorders>
            <w:vAlign w:val="center"/>
          </w:tcPr>
          <w:p w:rsidR="00B50516" w:rsidRDefault="00B50516">
            <w:r>
              <w:t>Bestehen Unterhaltsansprüche gegen geschiedene oder getrennt lebende Ehegatten / Ehegattinnen oder Par</w:t>
            </w:r>
            <w:r>
              <w:t>t</w:t>
            </w:r>
            <w:r>
              <w:t>ner(innen) einer Lebenspar</w:t>
            </w:r>
            <w:r>
              <w:t>t</w:t>
            </w:r>
            <w:r>
              <w:t>nerschaft?</w:t>
            </w:r>
          </w:p>
        </w:tc>
        <w:tc>
          <w:tcPr>
            <w:tcW w:w="4111" w:type="dxa"/>
            <w:tcBorders>
              <w:top w:val="single" w:sz="4" w:space="0" w:color="auto"/>
              <w:left w:val="single" w:sz="4" w:space="0" w:color="auto"/>
              <w:bottom w:val="single" w:sz="4" w:space="0" w:color="auto"/>
              <w:right w:val="single" w:sz="12" w:space="0" w:color="auto"/>
            </w:tcBorders>
          </w:tcPr>
          <w:p w:rsidR="00B50516" w:rsidRDefault="0082396E">
            <w:pPr>
              <w:pStyle w:val="berschrift1"/>
              <w:tabs>
                <w:tab w:val="left" w:pos="227"/>
                <w:tab w:val="left" w:pos="355"/>
              </w:tabs>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 xml:space="preserve"> Nein, Grund:  </w:t>
            </w:r>
            <w:r>
              <w:rPr>
                <w:b w:val="0"/>
                <w:sz w:val="14"/>
              </w:rPr>
              <w:fldChar w:fldCharType="begin">
                <w:ffData>
                  <w:name w:val="Text3"/>
                  <w:enabled/>
                  <w:calcOnExit w:val="0"/>
                  <w:textInput/>
                </w:ffData>
              </w:fldChar>
            </w:r>
            <w:r w:rsidR="00B50516">
              <w:rPr>
                <w:b w:val="0"/>
                <w:sz w:val="14"/>
              </w:rPr>
              <w:instrText xml:space="preserve"> FORMTEXT </w:instrText>
            </w:r>
            <w:r>
              <w:rPr>
                <w:b w:val="0"/>
                <w:sz w:val="14"/>
              </w:rPr>
            </w:r>
            <w:r>
              <w:rPr>
                <w:b w:val="0"/>
                <w:sz w:val="14"/>
              </w:rPr>
              <w:fldChar w:fldCharType="separate"/>
            </w:r>
            <w:r w:rsidR="00B50516">
              <w:rPr>
                <w:b w:val="0"/>
                <w:sz w:val="14"/>
              </w:rPr>
              <w:t> </w:t>
            </w:r>
            <w:r w:rsidR="00B50516">
              <w:rPr>
                <w:b w:val="0"/>
                <w:sz w:val="14"/>
              </w:rPr>
              <w:t> </w:t>
            </w:r>
            <w:r w:rsidR="00B50516">
              <w:rPr>
                <w:b w:val="0"/>
                <w:sz w:val="14"/>
              </w:rPr>
              <w:t> </w:t>
            </w:r>
            <w:r w:rsidR="00B50516">
              <w:rPr>
                <w:b w:val="0"/>
                <w:sz w:val="14"/>
              </w:rPr>
              <w:t> </w:t>
            </w:r>
            <w:r w:rsidR="00B50516">
              <w:rPr>
                <w:b w:val="0"/>
                <w:sz w:val="14"/>
              </w:rPr>
              <w:t> </w:t>
            </w:r>
            <w:r>
              <w:rPr>
                <w:b w:val="0"/>
                <w:sz w:val="14"/>
              </w:rPr>
              <w:fldChar w:fldCharType="end"/>
            </w:r>
          </w:p>
          <w:p w:rsidR="00B50516" w:rsidRDefault="00B50516">
            <w:pPr>
              <w:tabs>
                <w:tab w:val="left" w:pos="227"/>
              </w:tabs>
            </w:pP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Auf Unterhalt wurde verzichtet</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 xml:space="preserve">Ja, Unterhalt wird bereits gezahlt </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Ja, Unterhaltsansprüche sind noch nicht geltend gemacht</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Ja, Unterhaltsansprüche sind bereits geltend gemacht</w:t>
            </w:r>
          </w:p>
          <w:p w:rsidR="00B50516" w:rsidRDefault="0082396E">
            <w:pPr>
              <w:pStyle w:val="berschrift1"/>
              <w:tabs>
                <w:tab w:val="left" w:pos="227"/>
                <w:tab w:val="left" w:pos="355"/>
              </w:tabs>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 xml:space="preserve">Ja, Unterhaltsansprüche sind bereits tituliert </w:t>
            </w:r>
          </w:p>
          <w:p w:rsidR="00B50516" w:rsidRDefault="00B50516" w:rsidP="00A14996">
            <w:pPr>
              <w:pStyle w:val="berschrift1"/>
              <w:tabs>
                <w:tab w:val="left" w:pos="497"/>
              </w:tabs>
              <w:rPr>
                <w:b w:val="0"/>
                <w:sz w:val="14"/>
              </w:rPr>
            </w:pPr>
            <w:r>
              <w:rPr>
                <w:b w:val="0"/>
                <w:sz w:val="14"/>
              </w:rPr>
              <w:tab/>
              <w:t>(</w:t>
            </w:r>
            <w:r w:rsidR="00A14996">
              <w:rPr>
                <w:b w:val="0"/>
                <w:sz w:val="14"/>
              </w:rPr>
              <w:t xml:space="preserve">bitte </w:t>
            </w:r>
            <w:r w:rsidR="00EB6C72">
              <w:rPr>
                <w:b w:val="0"/>
                <w:sz w:val="14"/>
              </w:rPr>
              <w:t xml:space="preserve">vollstreckbaren Titel </w:t>
            </w:r>
            <w:r w:rsidR="00A14996">
              <w:rPr>
                <w:b w:val="0"/>
                <w:sz w:val="14"/>
              </w:rPr>
              <w:t>oder</w:t>
            </w:r>
            <w:r>
              <w:rPr>
                <w:b w:val="0"/>
                <w:sz w:val="14"/>
              </w:rPr>
              <w:t xml:space="preserve"> Urkunde beifügen)</w:t>
            </w:r>
          </w:p>
        </w:tc>
        <w:tc>
          <w:tcPr>
            <w:tcW w:w="4111" w:type="dxa"/>
            <w:tcBorders>
              <w:top w:val="single" w:sz="4" w:space="0" w:color="auto"/>
              <w:left w:val="single" w:sz="12" w:space="0" w:color="auto"/>
              <w:bottom w:val="single" w:sz="4" w:space="0" w:color="auto"/>
              <w:right w:val="single" w:sz="4" w:space="0" w:color="auto"/>
            </w:tcBorders>
          </w:tcPr>
          <w:p w:rsidR="00B50516" w:rsidRDefault="0082396E">
            <w:pPr>
              <w:pStyle w:val="berschrift1"/>
              <w:tabs>
                <w:tab w:val="left" w:pos="227"/>
                <w:tab w:val="left" w:pos="355"/>
                <w:tab w:val="right" w:leader="underscore" w:pos="3757"/>
              </w:tabs>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Nein, Grund:</w:t>
            </w:r>
            <w:r w:rsidR="00B50516">
              <w:rPr>
                <w:sz w:val="14"/>
              </w:rPr>
              <w:t xml:space="preserve"> </w:t>
            </w:r>
            <w:r>
              <w:rPr>
                <w:b w:val="0"/>
                <w:sz w:val="14"/>
              </w:rPr>
              <w:fldChar w:fldCharType="begin">
                <w:ffData>
                  <w:name w:val="Text3"/>
                  <w:enabled/>
                  <w:calcOnExit w:val="0"/>
                  <w:textInput/>
                </w:ffData>
              </w:fldChar>
            </w:r>
            <w:r w:rsidR="00B50516">
              <w:rPr>
                <w:b w:val="0"/>
                <w:sz w:val="14"/>
              </w:rPr>
              <w:instrText xml:space="preserve"> FORMTEXT </w:instrText>
            </w:r>
            <w:r>
              <w:rPr>
                <w:b w:val="0"/>
                <w:sz w:val="14"/>
              </w:rPr>
            </w:r>
            <w:r>
              <w:rPr>
                <w:b w:val="0"/>
                <w:sz w:val="14"/>
              </w:rPr>
              <w:fldChar w:fldCharType="separate"/>
            </w:r>
            <w:r w:rsidR="00B50516">
              <w:rPr>
                <w:b w:val="0"/>
                <w:noProof/>
                <w:sz w:val="14"/>
              </w:rPr>
              <w:t> </w:t>
            </w:r>
            <w:r w:rsidR="00B50516">
              <w:rPr>
                <w:b w:val="0"/>
                <w:noProof/>
                <w:sz w:val="14"/>
              </w:rPr>
              <w:t> </w:t>
            </w:r>
            <w:r w:rsidR="00B50516">
              <w:rPr>
                <w:b w:val="0"/>
                <w:noProof/>
                <w:sz w:val="14"/>
              </w:rPr>
              <w:t> </w:t>
            </w:r>
            <w:r w:rsidR="00B50516">
              <w:rPr>
                <w:b w:val="0"/>
                <w:noProof/>
                <w:sz w:val="14"/>
              </w:rPr>
              <w:t> </w:t>
            </w:r>
            <w:r w:rsidR="00B50516">
              <w:rPr>
                <w:b w:val="0"/>
                <w:noProof/>
                <w:sz w:val="14"/>
              </w:rPr>
              <w:t> </w:t>
            </w:r>
            <w:r>
              <w:rPr>
                <w:b w:val="0"/>
                <w:sz w:val="14"/>
              </w:rPr>
              <w:fldChar w:fldCharType="end"/>
            </w:r>
          </w:p>
          <w:p w:rsidR="00B50516" w:rsidRDefault="00B50516">
            <w:pPr>
              <w:tabs>
                <w:tab w:val="left" w:pos="227"/>
              </w:tabs>
            </w:pP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Auf Unterhalt wurde verzichtet</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 xml:space="preserve">Ja, Unterhalt wird bereits gezahlt </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Ja, Unterhaltsansprüche sind noch nicht geltend gemacht</w:t>
            </w:r>
          </w:p>
          <w:p w:rsidR="00B50516" w:rsidRDefault="0082396E">
            <w:pPr>
              <w:pStyle w:val="berschrift1"/>
              <w:tabs>
                <w:tab w:val="left" w:pos="227"/>
                <w:tab w:val="left" w:pos="355"/>
              </w:tabs>
              <w:spacing w:after="30"/>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Ja, Unterhaltsansprüche sind bereits geltend gemacht</w:t>
            </w:r>
          </w:p>
          <w:p w:rsidR="00B50516" w:rsidRDefault="0082396E">
            <w:pPr>
              <w:pStyle w:val="berschrift1"/>
              <w:tabs>
                <w:tab w:val="left" w:pos="227"/>
                <w:tab w:val="left" w:pos="355"/>
              </w:tabs>
              <w:rPr>
                <w:b w:val="0"/>
                <w:sz w:val="14"/>
              </w:rPr>
            </w:pPr>
            <w:r>
              <w:rPr>
                <w:b w:val="0"/>
                <w:sz w:val="14"/>
              </w:rPr>
              <w:fldChar w:fldCharType="begin">
                <w:ffData>
                  <w:name w:val="Kontrollkästchen2"/>
                  <w:enabled/>
                  <w:calcOnExit w:val="0"/>
                  <w:checkBox>
                    <w:sizeAuto/>
                    <w:default w:val="0"/>
                  </w:checkBox>
                </w:ffData>
              </w:fldChar>
            </w:r>
            <w:r w:rsidR="00B50516">
              <w:rPr>
                <w:b w:val="0"/>
                <w:sz w:val="14"/>
              </w:rPr>
              <w:instrText xml:space="preserve"> FORMCHECKBOX </w:instrText>
            </w:r>
            <w:r>
              <w:rPr>
                <w:b w:val="0"/>
                <w:sz w:val="14"/>
              </w:rPr>
            </w:r>
            <w:r>
              <w:rPr>
                <w:b w:val="0"/>
                <w:sz w:val="14"/>
              </w:rPr>
              <w:fldChar w:fldCharType="end"/>
            </w:r>
            <w:r w:rsidR="00B50516">
              <w:rPr>
                <w:b w:val="0"/>
                <w:sz w:val="14"/>
              </w:rPr>
              <w:tab/>
              <w:t xml:space="preserve">Ja, Unterhaltsansprüche sind bereits tituliert </w:t>
            </w:r>
          </w:p>
          <w:p w:rsidR="00B50516" w:rsidRDefault="00B50516" w:rsidP="00A14996">
            <w:pPr>
              <w:tabs>
                <w:tab w:val="left" w:pos="497"/>
              </w:tabs>
            </w:pPr>
            <w:r>
              <w:tab/>
              <w:t>(</w:t>
            </w:r>
            <w:r w:rsidR="00A14996">
              <w:t xml:space="preserve">bitte </w:t>
            </w:r>
            <w:r>
              <w:t>vollstreckbare</w:t>
            </w:r>
            <w:r w:rsidR="00A14996">
              <w:t>n</w:t>
            </w:r>
            <w:r>
              <w:t xml:space="preserve"> Titel</w:t>
            </w:r>
            <w:r w:rsidR="00EB6C72">
              <w:t xml:space="preserve"> </w:t>
            </w:r>
            <w:r w:rsidR="00A14996">
              <w:t>oder</w:t>
            </w:r>
            <w:r>
              <w:t xml:space="preserve"> Urkunde beifügen)</w:t>
            </w:r>
          </w:p>
        </w:tc>
      </w:tr>
      <w:tr w:rsidR="00B50516" w:rsidTr="009B0BC8">
        <w:trPr>
          <w:cantSplit/>
        </w:trPr>
        <w:tc>
          <w:tcPr>
            <w:tcW w:w="2127" w:type="dxa"/>
            <w:tcBorders>
              <w:top w:val="single" w:sz="4" w:space="0" w:color="auto"/>
              <w:left w:val="single" w:sz="4" w:space="0" w:color="auto"/>
            </w:tcBorders>
            <w:vAlign w:val="center"/>
          </w:tcPr>
          <w:p w:rsidR="00B50516" w:rsidRDefault="00B50516">
            <w:r>
              <w:t>Falls ja:</w:t>
            </w:r>
          </w:p>
          <w:p w:rsidR="00B50516" w:rsidRDefault="00B50516">
            <w:r>
              <w:t>Familienname, Vorname des getrennt lebenden oder g</w:t>
            </w:r>
            <w:r>
              <w:t>e</w:t>
            </w:r>
            <w:r>
              <w:t>schiedenen Ehegatten/Partners</w:t>
            </w:r>
          </w:p>
        </w:tc>
        <w:tc>
          <w:tcPr>
            <w:tcW w:w="4111" w:type="dxa"/>
            <w:tcBorders>
              <w:top w:val="single" w:sz="4" w:space="0" w:color="auto"/>
              <w:left w:val="single" w:sz="4" w:space="0" w:color="auto"/>
              <w:bottom w:val="single" w:sz="4" w:space="0" w:color="auto"/>
              <w:right w:val="single" w:sz="12" w:space="0" w:color="auto"/>
            </w:tcBorders>
          </w:tcPr>
          <w:p w:rsidR="00B50516" w:rsidRDefault="0082396E">
            <w:pPr>
              <w:pStyle w:val="berschrift1"/>
              <w:rPr>
                <w:b w:val="0"/>
                <w:sz w:val="14"/>
              </w:rPr>
            </w:pPr>
            <w:r>
              <w:rPr>
                <w:b w:val="0"/>
                <w:sz w:val="14"/>
              </w:rPr>
              <w:fldChar w:fldCharType="begin">
                <w:ffData>
                  <w:name w:val="Text3"/>
                  <w:enabled/>
                  <w:calcOnExit w:val="0"/>
                  <w:textInput/>
                </w:ffData>
              </w:fldChar>
            </w:r>
            <w:r w:rsidR="00B50516">
              <w:rPr>
                <w:b w:val="0"/>
                <w:sz w:val="14"/>
              </w:rPr>
              <w:instrText xml:space="preserve"> FORMTEXT </w:instrText>
            </w:r>
            <w:r>
              <w:rPr>
                <w:b w:val="0"/>
                <w:sz w:val="14"/>
              </w:rPr>
            </w:r>
            <w:r>
              <w:rPr>
                <w:b w:val="0"/>
                <w:sz w:val="14"/>
              </w:rPr>
              <w:fldChar w:fldCharType="separate"/>
            </w:r>
            <w:r w:rsidR="00B50516">
              <w:rPr>
                <w:b w:val="0"/>
                <w:noProof/>
                <w:sz w:val="14"/>
              </w:rPr>
              <w:t> </w:t>
            </w:r>
            <w:r w:rsidR="00B50516">
              <w:rPr>
                <w:b w:val="0"/>
                <w:noProof/>
                <w:sz w:val="14"/>
              </w:rPr>
              <w:t> </w:t>
            </w:r>
            <w:r w:rsidR="00B50516">
              <w:rPr>
                <w:b w:val="0"/>
                <w:noProof/>
                <w:sz w:val="14"/>
              </w:rPr>
              <w:t> </w:t>
            </w:r>
            <w:r w:rsidR="00B50516">
              <w:rPr>
                <w:b w:val="0"/>
                <w:noProof/>
                <w:sz w:val="14"/>
              </w:rPr>
              <w:t> </w:t>
            </w:r>
            <w:r w:rsidR="00B50516">
              <w:rPr>
                <w:b w:val="0"/>
                <w:noProof/>
                <w:sz w:val="14"/>
              </w:rPr>
              <w:t> </w:t>
            </w:r>
            <w:r>
              <w:rPr>
                <w:b w:val="0"/>
                <w:sz w:val="14"/>
              </w:rPr>
              <w:fldChar w:fldCharType="end"/>
            </w:r>
          </w:p>
        </w:tc>
        <w:tc>
          <w:tcPr>
            <w:tcW w:w="4111" w:type="dxa"/>
            <w:tcBorders>
              <w:top w:val="single" w:sz="4" w:space="0" w:color="auto"/>
              <w:left w:val="single" w:sz="12" w:space="0" w:color="auto"/>
              <w:bottom w:val="single" w:sz="4" w:space="0" w:color="auto"/>
              <w:right w:val="single" w:sz="4" w:space="0" w:color="auto"/>
            </w:tcBorders>
          </w:tcPr>
          <w:p w:rsidR="00B50516" w:rsidRDefault="0082396E">
            <w:pPr>
              <w:ind w:left="321" w:hanging="321"/>
            </w:pPr>
            <w:r>
              <w:fldChar w:fldCharType="begin">
                <w:ffData>
                  <w:name w:val="Text3"/>
                  <w:enabled/>
                  <w:calcOnExit w:val="0"/>
                  <w:textInput/>
                </w:ffData>
              </w:fldChar>
            </w:r>
            <w:r w:rsidR="00B50516">
              <w:instrText xml:space="preserve"> FORMTEXT </w:instrText>
            </w:r>
            <w:r>
              <w:fldChar w:fldCharType="separate"/>
            </w:r>
            <w:r w:rsidR="00B50516">
              <w:rPr>
                <w:noProof/>
              </w:rPr>
              <w:t> </w:t>
            </w:r>
            <w:r w:rsidR="00B50516">
              <w:rPr>
                <w:noProof/>
              </w:rPr>
              <w:t> </w:t>
            </w:r>
            <w:r w:rsidR="00B50516">
              <w:rPr>
                <w:noProof/>
              </w:rPr>
              <w:t> </w:t>
            </w:r>
            <w:r w:rsidR="00B50516">
              <w:rPr>
                <w:noProof/>
              </w:rPr>
              <w:t> </w:t>
            </w:r>
            <w:r w:rsidR="00B50516">
              <w:rPr>
                <w:noProof/>
              </w:rPr>
              <w:t> </w:t>
            </w:r>
            <w:r>
              <w:fldChar w:fldCharType="end"/>
            </w:r>
          </w:p>
        </w:tc>
      </w:tr>
      <w:tr w:rsidR="00B50516" w:rsidTr="00EB6C72">
        <w:trPr>
          <w:cantSplit/>
        </w:trPr>
        <w:tc>
          <w:tcPr>
            <w:tcW w:w="2127" w:type="dxa"/>
            <w:tcBorders>
              <w:top w:val="single" w:sz="4" w:space="0" w:color="auto"/>
              <w:left w:val="single" w:sz="4" w:space="0" w:color="auto"/>
              <w:bottom w:val="single" w:sz="4" w:space="0" w:color="auto"/>
              <w:right w:val="single" w:sz="4" w:space="0" w:color="auto"/>
            </w:tcBorders>
          </w:tcPr>
          <w:p w:rsidR="00B50516" w:rsidRDefault="00B50516">
            <w:r>
              <w:t>Anschrift</w:t>
            </w:r>
          </w:p>
          <w:p w:rsidR="00B50516" w:rsidRDefault="00B50516">
            <w:r>
              <w:t xml:space="preserve">Straße, Haus-Nr., </w:t>
            </w:r>
          </w:p>
          <w:p w:rsidR="00B50516" w:rsidRDefault="00B50516">
            <w:r>
              <w:t>PLZ, Ort, (freiwillig: Telefon)</w:t>
            </w:r>
          </w:p>
        </w:tc>
        <w:tc>
          <w:tcPr>
            <w:tcW w:w="4111" w:type="dxa"/>
            <w:tcBorders>
              <w:top w:val="single" w:sz="4" w:space="0" w:color="auto"/>
              <w:left w:val="nil"/>
              <w:bottom w:val="single" w:sz="4" w:space="0" w:color="auto"/>
              <w:right w:val="single" w:sz="12" w:space="0" w:color="auto"/>
            </w:tcBorders>
          </w:tcPr>
          <w:p w:rsidR="00B50516" w:rsidRDefault="0082396E">
            <w:pPr>
              <w:ind w:left="321" w:hanging="321"/>
            </w:pPr>
            <w:r>
              <w:fldChar w:fldCharType="begin">
                <w:ffData>
                  <w:name w:val="Text3"/>
                  <w:enabled/>
                  <w:calcOnExit w:val="0"/>
                  <w:textInput/>
                </w:ffData>
              </w:fldChar>
            </w:r>
            <w:r w:rsidR="00B50516">
              <w:instrText xml:space="preserve"> FORMTEXT </w:instrText>
            </w:r>
            <w:r>
              <w:fldChar w:fldCharType="separate"/>
            </w:r>
            <w:r w:rsidR="00B50516">
              <w:rPr>
                <w:noProof/>
              </w:rPr>
              <w:t> </w:t>
            </w:r>
            <w:r w:rsidR="00B50516">
              <w:rPr>
                <w:noProof/>
              </w:rPr>
              <w:t> </w:t>
            </w:r>
            <w:r w:rsidR="00B50516">
              <w:rPr>
                <w:noProof/>
              </w:rPr>
              <w:t> </w:t>
            </w:r>
            <w:r w:rsidR="00B50516">
              <w:rPr>
                <w:noProof/>
              </w:rPr>
              <w:t> </w:t>
            </w:r>
            <w:r w:rsidR="00B50516">
              <w:rPr>
                <w:noProof/>
              </w:rPr>
              <w:t> </w:t>
            </w:r>
            <w:r>
              <w:fldChar w:fldCharType="end"/>
            </w:r>
          </w:p>
        </w:tc>
        <w:tc>
          <w:tcPr>
            <w:tcW w:w="4111" w:type="dxa"/>
            <w:tcBorders>
              <w:top w:val="single" w:sz="4" w:space="0" w:color="auto"/>
              <w:left w:val="single" w:sz="12" w:space="0" w:color="auto"/>
              <w:bottom w:val="single" w:sz="4" w:space="0" w:color="auto"/>
              <w:right w:val="single" w:sz="4" w:space="0" w:color="auto"/>
            </w:tcBorders>
          </w:tcPr>
          <w:p w:rsidR="00B50516" w:rsidRDefault="0082396E">
            <w:pPr>
              <w:ind w:left="321" w:hanging="321"/>
            </w:pPr>
            <w:r>
              <w:fldChar w:fldCharType="begin">
                <w:ffData>
                  <w:name w:val="Text3"/>
                  <w:enabled/>
                  <w:calcOnExit w:val="0"/>
                  <w:textInput/>
                </w:ffData>
              </w:fldChar>
            </w:r>
            <w:r w:rsidR="00B50516">
              <w:instrText xml:space="preserve"> FORMTEXT </w:instrText>
            </w:r>
            <w:r>
              <w:fldChar w:fldCharType="separate"/>
            </w:r>
            <w:r w:rsidR="00B50516">
              <w:rPr>
                <w:noProof/>
              </w:rPr>
              <w:t> </w:t>
            </w:r>
            <w:r w:rsidR="00B50516">
              <w:rPr>
                <w:noProof/>
              </w:rPr>
              <w:t> </w:t>
            </w:r>
            <w:r w:rsidR="00B50516">
              <w:rPr>
                <w:noProof/>
              </w:rPr>
              <w:t> </w:t>
            </w:r>
            <w:r w:rsidR="00B50516">
              <w:rPr>
                <w:noProof/>
              </w:rPr>
              <w:t> </w:t>
            </w:r>
            <w:r w:rsidR="00B50516">
              <w:rPr>
                <w:noProof/>
              </w:rPr>
              <w:t> </w:t>
            </w:r>
            <w:r>
              <w:fldChar w:fldCharType="end"/>
            </w:r>
          </w:p>
        </w:tc>
      </w:tr>
    </w:tbl>
    <w:p w:rsidR="00605942" w:rsidRDefault="00605942">
      <w:pPr>
        <w:ind w:left="-426"/>
      </w:pPr>
    </w:p>
    <w:p w:rsidR="00605942" w:rsidRDefault="00605942">
      <w:pPr>
        <w:ind w:left="-426"/>
      </w:pPr>
    </w:p>
    <w:p w:rsidR="009B0BC8" w:rsidRDefault="009B0BC8" w:rsidP="009B0BC8">
      <w:pPr>
        <w:ind w:left="-426"/>
        <w:rPr>
          <w:b/>
          <w:sz w:val="20"/>
        </w:rPr>
      </w:pPr>
      <w:r>
        <w:rPr>
          <w:b/>
          <w:sz w:val="20"/>
        </w:rPr>
        <w:t>3.</w:t>
      </w:r>
      <w:r>
        <w:rPr>
          <w:b/>
          <w:sz w:val="20"/>
        </w:rPr>
        <w:tab/>
        <w:t>Fragen zur Bedarfsfeststellung:</w:t>
      </w:r>
    </w:p>
    <w:p w:rsidR="009B0BC8" w:rsidRDefault="009B0BC8" w:rsidP="009B0BC8">
      <w:pPr>
        <w:ind w:left="-426"/>
        <w:rPr>
          <w:b/>
        </w:rPr>
      </w:pPr>
    </w:p>
    <w:p w:rsidR="009B0BC8" w:rsidRPr="003542CE" w:rsidRDefault="009B0BC8" w:rsidP="009B0BC8">
      <w:pPr>
        <w:tabs>
          <w:tab w:val="left" w:pos="284"/>
        </w:tabs>
        <w:ind w:hanging="426"/>
        <w:rPr>
          <w:b/>
          <w:sz w:val="16"/>
        </w:rPr>
      </w:pPr>
      <w:r>
        <w:rPr>
          <w:b/>
          <w:sz w:val="18"/>
        </w:rPr>
        <w:t>3.1</w:t>
      </w:r>
      <w:r>
        <w:rPr>
          <w:b/>
          <w:sz w:val="18"/>
        </w:rPr>
        <w:tab/>
        <w:t xml:space="preserve">Monatliche Kosten der </w:t>
      </w:r>
      <w:r w:rsidRPr="00E722FA">
        <w:rPr>
          <w:b/>
          <w:sz w:val="18"/>
        </w:rPr>
        <w:t>Unterkunft und Heizung</w:t>
      </w:r>
      <w:r>
        <w:rPr>
          <w:b/>
          <w:sz w:val="18"/>
        </w:rPr>
        <w:t xml:space="preserve"> </w:t>
      </w:r>
      <w:r>
        <w:rPr>
          <w:b/>
          <w:sz w:val="16"/>
        </w:rPr>
        <w:t xml:space="preserve">– Nur auszufüllen von Personen, die nicht in einer stationären </w:t>
      </w:r>
      <w:r w:rsidRPr="003542CE">
        <w:rPr>
          <w:b/>
          <w:sz w:val="16"/>
        </w:rPr>
        <w:t xml:space="preserve">Einrichtung leben! </w:t>
      </w:r>
    </w:p>
    <w:p w:rsidR="003542CE" w:rsidRPr="00EB6C72" w:rsidRDefault="003542CE" w:rsidP="00EB6C72">
      <w:pPr>
        <w:tabs>
          <w:tab w:val="left" w:pos="-426"/>
        </w:tabs>
        <w:ind w:left="-426"/>
        <w:rPr>
          <w:b/>
          <w:sz w:val="18"/>
          <w:szCs w:val="18"/>
        </w:rPr>
      </w:pPr>
      <w:r w:rsidRPr="00EB6C72">
        <w:rPr>
          <w:b/>
          <w:sz w:val="18"/>
          <w:szCs w:val="18"/>
        </w:rPr>
        <w:fldChar w:fldCharType="begin">
          <w:ffData>
            <w:name w:val="Kontrollkästchen4"/>
            <w:enabled/>
            <w:calcOnExit w:val="0"/>
            <w:checkBox>
              <w:sizeAuto/>
              <w:default w:val="0"/>
            </w:checkBox>
          </w:ffData>
        </w:fldChar>
      </w:r>
      <w:r w:rsidRPr="00EB6C72">
        <w:rPr>
          <w:b/>
          <w:sz w:val="18"/>
          <w:szCs w:val="18"/>
        </w:rPr>
        <w:instrText xml:space="preserve"> FORMCHECKBOX </w:instrText>
      </w:r>
      <w:r w:rsidRPr="00EB6C72">
        <w:rPr>
          <w:b/>
          <w:sz w:val="18"/>
          <w:szCs w:val="18"/>
        </w:rPr>
      </w:r>
      <w:r w:rsidRPr="00EB6C72">
        <w:rPr>
          <w:b/>
          <w:sz w:val="18"/>
          <w:szCs w:val="18"/>
        </w:rPr>
        <w:fldChar w:fldCharType="end"/>
      </w:r>
      <w:r w:rsidRPr="00EB6C72">
        <w:rPr>
          <w:b/>
          <w:sz w:val="18"/>
          <w:szCs w:val="18"/>
        </w:rPr>
        <w:t xml:space="preserve">  </w:t>
      </w:r>
      <w:r w:rsidR="00EB6C72" w:rsidRPr="00EB6C72">
        <w:rPr>
          <w:b/>
          <w:sz w:val="18"/>
          <w:szCs w:val="18"/>
        </w:rPr>
        <w:tab/>
      </w:r>
      <w:r w:rsidRPr="00EB6C72">
        <w:rPr>
          <w:b/>
          <w:sz w:val="16"/>
          <w:szCs w:val="16"/>
        </w:rPr>
        <w:t>Keine Änderungen</w:t>
      </w: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67"/>
        <w:gridCol w:w="426"/>
        <w:gridCol w:w="141"/>
        <w:gridCol w:w="284"/>
        <w:gridCol w:w="236"/>
        <w:gridCol w:w="331"/>
        <w:gridCol w:w="567"/>
        <w:gridCol w:w="425"/>
        <w:gridCol w:w="142"/>
        <w:gridCol w:w="330"/>
        <w:gridCol w:w="378"/>
        <w:gridCol w:w="567"/>
        <w:gridCol w:w="284"/>
        <w:gridCol w:w="709"/>
        <w:gridCol w:w="1418"/>
        <w:gridCol w:w="2410"/>
      </w:tblGrid>
      <w:tr w:rsidR="009B0BC8" w:rsidRPr="00E8719D" w:rsidTr="00C073FC">
        <w:trPr>
          <w:cantSplit/>
        </w:trPr>
        <w:tc>
          <w:tcPr>
            <w:tcW w:w="10350" w:type="dxa"/>
            <w:gridSpan w:val="17"/>
            <w:tcBorders>
              <w:top w:val="nil"/>
              <w:left w:val="nil"/>
              <w:bottom w:val="nil"/>
              <w:right w:val="nil"/>
            </w:tcBorders>
          </w:tcPr>
          <w:p w:rsidR="009B0BC8" w:rsidRPr="00E8719D" w:rsidRDefault="009B0BC8" w:rsidP="00C073FC">
            <w:pPr>
              <w:pStyle w:val="Kopfzeile"/>
              <w:tabs>
                <w:tab w:val="clear" w:pos="4536"/>
                <w:tab w:val="clear" w:pos="9072"/>
                <w:tab w:val="left" w:pos="425"/>
              </w:tabs>
              <w:rPr>
                <w:b/>
                <w:sz w:val="18"/>
                <w:szCs w:val="18"/>
              </w:rPr>
            </w:pPr>
          </w:p>
        </w:tc>
      </w:tr>
      <w:tr w:rsidR="009B0BC8" w:rsidTr="00C073FC">
        <w:trPr>
          <w:cantSplit/>
        </w:trPr>
        <w:tc>
          <w:tcPr>
            <w:tcW w:w="1135" w:type="dxa"/>
            <w:tcBorders>
              <w:top w:val="single" w:sz="4" w:space="0" w:color="auto"/>
              <w:bottom w:val="nil"/>
            </w:tcBorders>
          </w:tcPr>
          <w:p w:rsidR="009B0BC8" w:rsidRDefault="009B0BC8" w:rsidP="00C073FC">
            <w:pPr>
              <w:pStyle w:val="Kopfzeile"/>
              <w:tabs>
                <w:tab w:val="clear" w:pos="4536"/>
                <w:tab w:val="clear" w:pos="9072"/>
              </w:tabs>
            </w:pPr>
            <w:r>
              <w:t>Kaltmiete (Betrag)</w:t>
            </w:r>
          </w:p>
        </w:tc>
        <w:tc>
          <w:tcPr>
            <w:tcW w:w="5387" w:type="dxa"/>
            <w:gridSpan w:val="14"/>
            <w:tcBorders>
              <w:top w:val="single" w:sz="4" w:space="0" w:color="auto"/>
              <w:bottom w:val="nil"/>
            </w:tcBorders>
          </w:tcPr>
          <w:p w:rsidR="009B0BC8" w:rsidRDefault="009B0BC8" w:rsidP="00C073FC">
            <w:pPr>
              <w:pStyle w:val="Kopfzeile"/>
              <w:tabs>
                <w:tab w:val="clear" w:pos="4536"/>
                <w:tab w:val="clear" w:pos="9072"/>
              </w:tabs>
            </w:pPr>
            <w:r>
              <w:t>Nebenkosten (Betrag), soweit nicht in der Miete enthalten</w:t>
            </w:r>
          </w:p>
        </w:tc>
        <w:tc>
          <w:tcPr>
            <w:tcW w:w="1418" w:type="dxa"/>
            <w:vMerge w:val="restart"/>
            <w:tcBorders>
              <w:top w:val="single" w:sz="4" w:space="0" w:color="auto"/>
              <w:bottom w:val="nil"/>
            </w:tcBorders>
          </w:tcPr>
          <w:p w:rsidR="009B0BC8" w:rsidRDefault="009B0BC8" w:rsidP="00C073FC">
            <w:pPr>
              <w:pStyle w:val="Kopfzeile"/>
              <w:tabs>
                <w:tab w:val="clear" w:pos="4536"/>
                <w:tab w:val="clear" w:pos="9072"/>
              </w:tabs>
              <w:jc w:val="center"/>
              <w:rPr>
                <w:b/>
                <w:color w:val="FFFFFF"/>
                <w:sz w:val="18"/>
                <w:highlight w:val="black"/>
              </w:rPr>
            </w:pPr>
            <w:r>
              <w:rPr>
                <w:b/>
                <w:color w:val="FFFFFF"/>
                <w:sz w:val="18"/>
                <w:highlight w:val="black"/>
              </w:rPr>
              <w:t>Bitte</w:t>
            </w:r>
          </w:p>
          <w:p w:rsidR="009B0BC8" w:rsidRDefault="009B0BC8" w:rsidP="00C073FC">
            <w:pPr>
              <w:pStyle w:val="Kopfzeile"/>
              <w:tabs>
                <w:tab w:val="clear" w:pos="4536"/>
                <w:tab w:val="clear" w:pos="9072"/>
              </w:tabs>
              <w:jc w:val="center"/>
              <w:rPr>
                <w:b/>
                <w:sz w:val="18"/>
              </w:rPr>
            </w:pPr>
            <w:r>
              <w:rPr>
                <w:b/>
                <w:color w:val="FFFFFF"/>
                <w:sz w:val="18"/>
                <w:highlight w:val="black"/>
              </w:rPr>
              <w:t xml:space="preserve"> Nachweise vorlegen!</w:t>
            </w:r>
          </w:p>
        </w:tc>
        <w:tc>
          <w:tcPr>
            <w:tcW w:w="2410" w:type="dxa"/>
            <w:tcBorders>
              <w:top w:val="single" w:sz="4" w:space="0" w:color="auto"/>
              <w:bottom w:val="nil"/>
            </w:tcBorders>
          </w:tcPr>
          <w:p w:rsidR="009B0BC8" w:rsidRDefault="009B0BC8" w:rsidP="00C073FC">
            <w:pPr>
              <w:pStyle w:val="Kopfzeile"/>
              <w:tabs>
                <w:tab w:val="clear" w:pos="4536"/>
                <w:tab w:val="clear" w:pos="9072"/>
              </w:tabs>
            </w:pPr>
            <w:r>
              <w:rPr>
                <w:b/>
              </w:rPr>
              <w:t>Kosten</w:t>
            </w:r>
            <w:r>
              <w:t xml:space="preserve"> </w:t>
            </w:r>
            <w:r>
              <w:rPr>
                <w:b/>
              </w:rPr>
              <w:t>der Unterkunft</w:t>
            </w:r>
            <w:r>
              <w:t xml:space="preserve"> </w:t>
            </w:r>
          </w:p>
          <w:p w:rsidR="009B0BC8" w:rsidRDefault="009B0BC8" w:rsidP="00C073FC">
            <w:pPr>
              <w:pStyle w:val="Kopfzeile"/>
              <w:tabs>
                <w:tab w:val="clear" w:pos="4536"/>
                <w:tab w:val="clear" w:pos="9072"/>
              </w:tabs>
            </w:pPr>
            <w:r>
              <w:t xml:space="preserve">    (monatlicher Betrag)</w:t>
            </w:r>
          </w:p>
        </w:tc>
      </w:tr>
      <w:tr w:rsidR="009B0BC8" w:rsidTr="00C073FC">
        <w:trPr>
          <w:cantSplit/>
        </w:trPr>
        <w:tc>
          <w:tcPr>
            <w:tcW w:w="1135" w:type="dxa"/>
            <w:tcBorders>
              <w:top w:val="nil"/>
              <w:bottom w:val="single" w:sz="4" w:space="0" w:color="auto"/>
            </w:tcBorders>
          </w:tcPr>
          <w:p w:rsidR="009B0BC8" w:rsidRDefault="009B0BC8" w:rsidP="00C073FC">
            <w:pPr>
              <w:pStyle w:val="Kopfzeile"/>
              <w:tabs>
                <w:tab w:val="clear" w:pos="4536"/>
                <w:tab w:val="clear" w:pos="9072"/>
              </w:tabs>
            </w:pPr>
          </w:p>
        </w:tc>
        <w:tc>
          <w:tcPr>
            <w:tcW w:w="993" w:type="dxa"/>
            <w:gridSpan w:val="2"/>
            <w:tcBorders>
              <w:top w:val="nil"/>
              <w:bottom w:val="single" w:sz="4" w:space="0" w:color="auto"/>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p>
        </w:tc>
        <w:tc>
          <w:tcPr>
            <w:tcW w:w="425" w:type="dxa"/>
            <w:gridSpan w:val="2"/>
            <w:tcBorders>
              <w:top w:val="nil"/>
              <w:bottom w:val="single" w:sz="4" w:space="0" w:color="auto"/>
              <w:right w:val="nil"/>
            </w:tcBorders>
          </w:tcPr>
          <w:p w:rsidR="009B0BC8" w:rsidRDefault="009B0BC8" w:rsidP="00C073FC">
            <w:pPr>
              <w:pStyle w:val="Kopfzeile"/>
              <w:tabs>
                <w:tab w:val="clear" w:pos="4536"/>
                <w:tab w:val="clear" w:pos="9072"/>
              </w:tabs>
              <w:ind w:left="355" w:hanging="355"/>
            </w:pPr>
            <w:r>
              <w:rPr>
                <w:rFonts w:ascii="Wingdings" w:hAnsi="Wingdings"/>
                <w:b/>
                <w:sz w:val="24"/>
              </w:rPr>
              <w:t></w:t>
            </w:r>
          </w:p>
        </w:tc>
        <w:tc>
          <w:tcPr>
            <w:tcW w:w="3969" w:type="dxa"/>
            <w:gridSpan w:val="10"/>
            <w:tcBorders>
              <w:top w:val="nil"/>
              <w:left w:val="nil"/>
              <w:bottom w:val="single" w:sz="4" w:space="0" w:color="auto"/>
            </w:tcBorders>
          </w:tcPr>
          <w:p w:rsidR="009B0BC8" w:rsidRDefault="009B0BC8" w:rsidP="00C073FC">
            <w:pPr>
              <w:pStyle w:val="Kopfzeile"/>
              <w:tabs>
                <w:tab w:val="clear" w:pos="4536"/>
                <w:tab w:val="clear" w:pos="9072"/>
              </w:tabs>
              <w:ind w:left="355" w:hanging="355"/>
            </w:pPr>
            <w:r>
              <w:t>z.B. Flurbeleuchtung, Fahrstuhl, Wassergeld, Treppenhau</w:t>
            </w:r>
            <w:r>
              <w:t>s</w:t>
            </w:r>
            <w:r>
              <w:t>reinigung</w:t>
            </w:r>
          </w:p>
        </w:tc>
        <w:tc>
          <w:tcPr>
            <w:tcW w:w="1418" w:type="dxa"/>
            <w:vMerge/>
            <w:tcBorders>
              <w:top w:val="nil"/>
              <w:bottom w:val="nil"/>
            </w:tcBorders>
          </w:tcPr>
          <w:p w:rsidR="009B0BC8" w:rsidRDefault="009B0BC8" w:rsidP="00C073FC">
            <w:pPr>
              <w:pStyle w:val="Kopfzeile"/>
              <w:tabs>
                <w:tab w:val="clear" w:pos="4536"/>
                <w:tab w:val="clear" w:pos="9072"/>
              </w:tabs>
            </w:pPr>
          </w:p>
        </w:tc>
        <w:tc>
          <w:tcPr>
            <w:tcW w:w="2410" w:type="dxa"/>
            <w:tcBorders>
              <w:top w:val="nil"/>
              <w:bottom w:val="single" w:sz="4" w:space="0" w:color="auto"/>
            </w:tcBorders>
          </w:tcPr>
          <w:p w:rsidR="009B0BC8" w:rsidRDefault="009B0BC8" w:rsidP="00C073FC">
            <w:pPr>
              <w:pStyle w:val="Kopfzeile"/>
              <w:tabs>
                <w:tab w:val="clear" w:pos="4536"/>
                <w:tab w:val="clear" w:pos="9072"/>
              </w:tabs>
            </w:pPr>
          </w:p>
        </w:tc>
      </w:tr>
      <w:tr w:rsidR="009B0BC8" w:rsidTr="00C073FC">
        <w:tc>
          <w:tcPr>
            <w:tcW w:w="2789" w:type="dxa"/>
            <w:gridSpan w:val="6"/>
            <w:tcBorders>
              <w:top w:val="nil"/>
              <w:bottom w:val="nil"/>
              <w:right w:val="nil"/>
            </w:tcBorders>
          </w:tcPr>
          <w:p w:rsidR="009B0BC8" w:rsidRDefault="009B0BC8" w:rsidP="00C073FC">
            <w:pPr>
              <w:pStyle w:val="Kopfzeile"/>
              <w:tabs>
                <w:tab w:val="clear" w:pos="4536"/>
                <w:tab w:val="clear" w:pos="9072"/>
              </w:tabs>
            </w:pPr>
            <w:r>
              <w:t>Wohnungsgröße</w:t>
            </w:r>
          </w:p>
        </w:tc>
        <w:tc>
          <w:tcPr>
            <w:tcW w:w="1795" w:type="dxa"/>
            <w:gridSpan w:val="5"/>
            <w:tcBorders>
              <w:top w:val="single" w:sz="4" w:space="0" w:color="auto"/>
              <w:left w:val="nil"/>
              <w:bottom w:val="nil"/>
              <w:right w:val="nil"/>
            </w:tcBorders>
          </w:tcPr>
          <w:p w:rsidR="009B0BC8" w:rsidRDefault="009B0BC8" w:rsidP="00C073FC">
            <w:pPr>
              <w:pStyle w:val="Kopfzeile"/>
              <w:tabs>
                <w:tab w:val="clear" w:pos="4536"/>
                <w:tab w:val="clear" w:pos="9072"/>
              </w:tabs>
            </w:pPr>
          </w:p>
        </w:tc>
        <w:tc>
          <w:tcPr>
            <w:tcW w:w="1938" w:type="dxa"/>
            <w:gridSpan w:val="4"/>
            <w:tcBorders>
              <w:top w:val="single" w:sz="4" w:space="0" w:color="auto"/>
              <w:left w:val="nil"/>
              <w:bottom w:val="nil"/>
              <w:right w:val="nil"/>
            </w:tcBorders>
          </w:tcPr>
          <w:p w:rsidR="009B0BC8" w:rsidRDefault="009B0BC8" w:rsidP="00C073FC">
            <w:pPr>
              <w:pStyle w:val="Kopfzeile"/>
              <w:tabs>
                <w:tab w:val="clear" w:pos="4536"/>
                <w:tab w:val="clear" w:pos="9072"/>
              </w:tabs>
            </w:pPr>
          </w:p>
        </w:tc>
        <w:tc>
          <w:tcPr>
            <w:tcW w:w="1418" w:type="dxa"/>
            <w:tcBorders>
              <w:top w:val="single" w:sz="4" w:space="0" w:color="auto"/>
              <w:left w:val="nil"/>
              <w:bottom w:val="nil"/>
            </w:tcBorders>
          </w:tcPr>
          <w:p w:rsidR="009B0BC8" w:rsidRDefault="009B0BC8" w:rsidP="00C073FC">
            <w:pPr>
              <w:pStyle w:val="Kopfzeile"/>
              <w:tabs>
                <w:tab w:val="clear" w:pos="4536"/>
                <w:tab w:val="clear" w:pos="9072"/>
              </w:tabs>
            </w:pPr>
          </w:p>
        </w:tc>
        <w:tc>
          <w:tcPr>
            <w:tcW w:w="2410" w:type="dxa"/>
            <w:tcBorders>
              <w:top w:val="nil"/>
              <w:bottom w:val="nil"/>
            </w:tcBorders>
          </w:tcPr>
          <w:p w:rsidR="009B0BC8" w:rsidRDefault="009B0BC8" w:rsidP="00C073FC">
            <w:pPr>
              <w:pStyle w:val="Kopfzeile"/>
              <w:tabs>
                <w:tab w:val="clear" w:pos="4536"/>
                <w:tab w:val="clear" w:pos="9072"/>
              </w:tabs>
              <w:rPr>
                <w:b/>
              </w:rPr>
            </w:pPr>
            <w:r>
              <w:rPr>
                <w:b/>
              </w:rPr>
              <w:t>Wohngeld (Miet-/Lastenzuschuss)</w:t>
            </w:r>
          </w:p>
        </w:tc>
      </w:tr>
      <w:tr w:rsidR="009B0BC8" w:rsidTr="00C073FC">
        <w:tc>
          <w:tcPr>
            <w:tcW w:w="1135" w:type="dxa"/>
            <w:tcBorders>
              <w:top w:val="nil"/>
              <w:bottom w:val="nil"/>
              <w:right w:val="nil"/>
            </w:tcBorders>
          </w:tcPr>
          <w:p w:rsidR="009B0BC8" w:rsidRDefault="009B0BC8" w:rsidP="00C073FC">
            <w:pPr>
              <w:pStyle w:val="Kopfzeile"/>
              <w:tabs>
                <w:tab w:val="clear" w:pos="4536"/>
                <w:tab w:val="clear" w:pos="9072"/>
              </w:tabs>
            </w:pPr>
            <w:r>
              <w:t>Gesamt – qm</w:t>
            </w:r>
          </w:p>
        </w:tc>
        <w:tc>
          <w:tcPr>
            <w:tcW w:w="1654" w:type="dxa"/>
            <w:gridSpan w:val="5"/>
            <w:tcBorders>
              <w:top w:val="nil"/>
              <w:left w:val="single" w:sz="4" w:space="0" w:color="auto"/>
              <w:bottom w:val="nil"/>
              <w:right w:val="single" w:sz="4" w:space="0" w:color="auto"/>
            </w:tcBorders>
          </w:tcPr>
          <w:p w:rsidR="009B0BC8" w:rsidRDefault="009B0BC8" w:rsidP="00C073FC">
            <w:pPr>
              <w:pStyle w:val="Kopfzeile"/>
              <w:tabs>
                <w:tab w:val="clear" w:pos="4536"/>
                <w:tab w:val="clear" w:pos="9072"/>
              </w:tabs>
            </w:pPr>
            <w:r>
              <w:t>Anzahl der Räume</w:t>
            </w:r>
          </w:p>
        </w:tc>
        <w:tc>
          <w:tcPr>
            <w:tcW w:w="1795" w:type="dxa"/>
            <w:gridSpan w:val="5"/>
            <w:tcBorders>
              <w:top w:val="nil"/>
              <w:left w:val="single" w:sz="4" w:space="0" w:color="auto"/>
              <w:bottom w:val="nil"/>
              <w:right w:val="single" w:sz="4" w:space="0" w:color="auto"/>
            </w:tcBorders>
          </w:tcPr>
          <w:p w:rsidR="009B0BC8" w:rsidRDefault="009B0BC8" w:rsidP="00C073FC">
            <w:pPr>
              <w:pStyle w:val="Kopfzeile"/>
              <w:tabs>
                <w:tab w:val="clear" w:pos="4536"/>
                <w:tab w:val="clear" w:pos="9072"/>
              </w:tabs>
            </w:pPr>
          </w:p>
        </w:tc>
        <w:tc>
          <w:tcPr>
            <w:tcW w:w="1938" w:type="dxa"/>
            <w:gridSpan w:val="4"/>
            <w:tcBorders>
              <w:top w:val="nil"/>
              <w:left w:val="single" w:sz="4" w:space="0" w:color="auto"/>
              <w:bottom w:val="nil"/>
              <w:right w:val="single" w:sz="4" w:space="0" w:color="auto"/>
            </w:tcBorders>
          </w:tcPr>
          <w:p w:rsidR="009B0BC8" w:rsidRDefault="009B0BC8" w:rsidP="00C073FC">
            <w:pPr>
              <w:pStyle w:val="Kopfzeile"/>
              <w:tabs>
                <w:tab w:val="clear" w:pos="4536"/>
                <w:tab w:val="clear" w:pos="9072"/>
              </w:tabs>
            </w:pPr>
            <w:r>
              <w:t>leer</w:t>
            </w:r>
          </w:p>
        </w:tc>
        <w:tc>
          <w:tcPr>
            <w:tcW w:w="1418" w:type="dxa"/>
            <w:tcBorders>
              <w:top w:val="nil"/>
              <w:left w:val="nil"/>
              <w:bottom w:val="nil"/>
            </w:tcBorders>
          </w:tcPr>
          <w:p w:rsidR="009B0BC8" w:rsidRDefault="009B0BC8" w:rsidP="00C073FC">
            <w:pPr>
              <w:pStyle w:val="Kopfzeile"/>
              <w:tabs>
                <w:tab w:val="clear" w:pos="4536"/>
                <w:tab w:val="clear" w:pos="9072"/>
              </w:tabs>
            </w:pPr>
            <w:r>
              <w:t>möbliert</w:t>
            </w:r>
          </w:p>
        </w:tc>
        <w:tc>
          <w:tcPr>
            <w:tcW w:w="2410" w:type="dxa"/>
            <w:tcBorders>
              <w:top w:val="nil"/>
              <w:bottom w:val="nil"/>
            </w:tcBorders>
          </w:tcPr>
          <w:p w:rsidR="009B0BC8" w:rsidRDefault="009B0BC8" w:rsidP="00C073FC">
            <w:pPr>
              <w:pStyle w:val="Kopfzeile"/>
              <w:tabs>
                <w:tab w:val="clear" w:pos="4536"/>
                <w:tab w:val="clear" w:pos="9072"/>
              </w:tabs>
            </w:pPr>
            <w:r>
              <w:t>bewilligt bis</w:t>
            </w:r>
          </w:p>
        </w:tc>
      </w:tr>
      <w:tr w:rsidR="009B0BC8" w:rsidTr="00C073FC">
        <w:tc>
          <w:tcPr>
            <w:tcW w:w="1135" w:type="dxa"/>
            <w:tcBorders>
              <w:top w:val="nil"/>
              <w:bottom w:val="single" w:sz="4" w:space="0" w:color="auto"/>
              <w:right w:val="nil"/>
            </w:tcBorders>
          </w:tcPr>
          <w:p w:rsidR="009B0BC8" w:rsidRDefault="009B0BC8" w:rsidP="00C073FC">
            <w:pPr>
              <w:pStyle w:val="Kopfzeile"/>
              <w:tabs>
                <w:tab w:val="clear" w:pos="4536"/>
                <w:tab w:val="clear" w:pos="9072"/>
              </w:tabs>
            </w:pPr>
          </w:p>
        </w:tc>
        <w:tc>
          <w:tcPr>
            <w:tcW w:w="1654" w:type="dxa"/>
            <w:gridSpan w:val="5"/>
            <w:tcBorders>
              <w:top w:val="nil"/>
              <w:left w:val="single" w:sz="4" w:space="0" w:color="auto"/>
              <w:bottom w:val="single" w:sz="4" w:space="0" w:color="auto"/>
              <w:right w:val="single" w:sz="4" w:space="0" w:color="auto"/>
            </w:tcBorders>
          </w:tcPr>
          <w:p w:rsidR="009B0BC8" w:rsidRDefault="009B0BC8" w:rsidP="00C073FC">
            <w:pPr>
              <w:pStyle w:val="Kopfzeile"/>
              <w:tabs>
                <w:tab w:val="clear" w:pos="4536"/>
                <w:tab w:val="clear" w:pos="9072"/>
              </w:tabs>
            </w:pPr>
          </w:p>
        </w:tc>
        <w:tc>
          <w:tcPr>
            <w:tcW w:w="1323" w:type="dxa"/>
            <w:gridSpan w:val="3"/>
            <w:tcBorders>
              <w:top w:val="nil"/>
              <w:left w:val="single" w:sz="4" w:space="0" w:color="auto"/>
              <w:bottom w:val="single" w:sz="4" w:space="0" w:color="auto"/>
              <w:right w:val="nil"/>
            </w:tcBorders>
          </w:tcPr>
          <w:p w:rsidR="009B0BC8" w:rsidRPr="003855DC" w:rsidRDefault="009B0BC8" w:rsidP="00C073FC">
            <w:pPr>
              <w:pStyle w:val="Kopfzeile"/>
              <w:tabs>
                <w:tab w:val="clear" w:pos="4536"/>
                <w:tab w:val="clear" w:pos="9072"/>
              </w:tabs>
              <w:rPr>
                <w:szCs w:val="14"/>
              </w:rPr>
            </w:pPr>
            <w:r w:rsidRPr="003855DC">
              <w:rPr>
                <w:szCs w:val="14"/>
              </w:rPr>
              <w:t>Davon</w:t>
            </w:r>
          </w:p>
          <w:p w:rsidR="009B0BC8" w:rsidRPr="003855DC" w:rsidRDefault="009B0BC8" w:rsidP="00C073FC">
            <w:pPr>
              <w:pStyle w:val="Kopfzeile"/>
              <w:tabs>
                <w:tab w:val="clear" w:pos="4536"/>
                <w:tab w:val="clear" w:pos="9072"/>
              </w:tabs>
              <w:rPr>
                <w:szCs w:val="14"/>
              </w:rPr>
            </w:pPr>
            <w:r w:rsidRPr="003855DC">
              <w:rPr>
                <w:szCs w:val="14"/>
              </w:rPr>
              <w:t xml:space="preserve">untervermietet </w:t>
            </w:r>
          </w:p>
        </w:tc>
        <w:tc>
          <w:tcPr>
            <w:tcW w:w="472" w:type="dxa"/>
            <w:gridSpan w:val="2"/>
            <w:tcBorders>
              <w:top w:val="nil"/>
              <w:left w:val="nil"/>
              <w:bottom w:val="single" w:sz="4" w:space="0" w:color="auto"/>
              <w:right w:val="single" w:sz="4" w:space="0" w:color="auto"/>
            </w:tcBorders>
          </w:tcPr>
          <w:p w:rsidR="009B0BC8" w:rsidRDefault="009B0BC8" w:rsidP="00C073FC">
            <w:pPr>
              <w:pStyle w:val="Kopfzeile"/>
              <w:tabs>
                <w:tab w:val="clear" w:pos="4536"/>
                <w:tab w:val="clear" w:pos="9072"/>
              </w:tabs>
              <w:spacing w:before="120"/>
              <w:rPr>
                <w:b/>
                <w:sz w:val="20"/>
              </w:rPr>
            </w:pPr>
            <w:r>
              <w:rPr>
                <w:b/>
                <w:sz w:val="20"/>
              </w:rPr>
              <w:t>--&gt;</w:t>
            </w:r>
          </w:p>
        </w:tc>
        <w:tc>
          <w:tcPr>
            <w:tcW w:w="1938" w:type="dxa"/>
            <w:gridSpan w:val="4"/>
            <w:tcBorders>
              <w:top w:val="nil"/>
              <w:left w:val="single" w:sz="4" w:space="0" w:color="auto"/>
              <w:bottom w:val="single" w:sz="4" w:space="0" w:color="auto"/>
              <w:right w:val="single" w:sz="4" w:space="0" w:color="auto"/>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jc w:val="right"/>
            </w:pPr>
            <w:r>
              <w:t xml:space="preserve">Räume  </w:t>
            </w:r>
          </w:p>
        </w:tc>
        <w:tc>
          <w:tcPr>
            <w:tcW w:w="1418" w:type="dxa"/>
            <w:tcBorders>
              <w:top w:val="nil"/>
              <w:left w:val="nil"/>
              <w:bottom w:val="single" w:sz="4" w:space="0" w:color="auto"/>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jc w:val="right"/>
            </w:pPr>
            <w:r>
              <w:t>Räume</w:t>
            </w:r>
          </w:p>
        </w:tc>
        <w:tc>
          <w:tcPr>
            <w:tcW w:w="2410" w:type="dxa"/>
            <w:tcBorders>
              <w:top w:val="nil"/>
              <w:bottom w:val="nil"/>
            </w:tcBorders>
          </w:tcPr>
          <w:p w:rsidR="009B0BC8" w:rsidRDefault="009B0BC8" w:rsidP="00C073FC">
            <w:pPr>
              <w:pStyle w:val="Kopfzeile"/>
              <w:tabs>
                <w:tab w:val="clear" w:pos="4536"/>
                <w:tab w:val="clear" w:pos="9072"/>
              </w:tabs>
              <w:rPr>
                <w:b/>
              </w:rPr>
            </w:pPr>
          </w:p>
        </w:tc>
      </w:tr>
      <w:tr w:rsidR="009B0BC8" w:rsidTr="00C073FC">
        <w:trPr>
          <w:cantSplit/>
        </w:trPr>
        <w:tc>
          <w:tcPr>
            <w:tcW w:w="7940" w:type="dxa"/>
            <w:gridSpan w:val="16"/>
            <w:tcBorders>
              <w:top w:val="nil"/>
              <w:bottom w:val="single" w:sz="4" w:space="0" w:color="auto"/>
            </w:tcBorders>
          </w:tcPr>
          <w:p w:rsidR="009B0BC8" w:rsidRDefault="009B0BC8" w:rsidP="00C073FC">
            <w:pPr>
              <w:pStyle w:val="Kopfzeile"/>
              <w:tabs>
                <w:tab w:val="clear" w:pos="4536"/>
                <w:tab w:val="clear" w:pos="9072"/>
              </w:tabs>
            </w:pPr>
            <w:r>
              <w:t>Vermieter (Name und Anschrift, Geschäftszeichen)</w:t>
            </w:r>
          </w:p>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p>
        </w:tc>
        <w:tc>
          <w:tcPr>
            <w:tcW w:w="2410" w:type="dxa"/>
            <w:tcBorders>
              <w:top w:val="nil"/>
              <w:bottom w:val="single" w:sz="4" w:space="0" w:color="auto"/>
            </w:tcBorders>
          </w:tcPr>
          <w:p w:rsidR="009B0BC8" w:rsidRDefault="009B0BC8" w:rsidP="00C073FC">
            <w:pPr>
              <w:pStyle w:val="Kopfzeile"/>
              <w:tabs>
                <w:tab w:val="clear" w:pos="4536"/>
                <w:tab w:val="clear" w:pos="9072"/>
              </w:tabs>
            </w:pPr>
            <w:r>
              <w:t>monatlicher Betrag</w:t>
            </w:r>
          </w:p>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p>
        </w:tc>
      </w:tr>
      <w:tr w:rsidR="009B0BC8" w:rsidTr="00C073FC">
        <w:tc>
          <w:tcPr>
            <w:tcW w:w="2553" w:type="dxa"/>
            <w:gridSpan w:val="5"/>
            <w:tcBorders>
              <w:top w:val="nil"/>
              <w:bottom w:val="nil"/>
              <w:right w:val="nil"/>
            </w:tcBorders>
          </w:tcPr>
          <w:p w:rsidR="009B0BC8" w:rsidRDefault="009B0BC8" w:rsidP="00C073FC">
            <w:pPr>
              <w:pStyle w:val="Kopfzeile"/>
              <w:tabs>
                <w:tab w:val="clear" w:pos="4536"/>
                <w:tab w:val="clear" w:pos="9072"/>
              </w:tabs>
            </w:pPr>
            <w:r>
              <w:t>Heizungsart</w:t>
            </w:r>
          </w:p>
        </w:tc>
        <w:tc>
          <w:tcPr>
            <w:tcW w:w="3969" w:type="dxa"/>
            <w:gridSpan w:val="10"/>
            <w:tcBorders>
              <w:top w:val="nil"/>
              <w:left w:val="single" w:sz="4" w:space="0" w:color="auto"/>
              <w:bottom w:val="nil"/>
              <w:right w:val="single" w:sz="4" w:space="0" w:color="auto"/>
            </w:tcBorders>
          </w:tcPr>
          <w:p w:rsidR="009B0BC8" w:rsidRDefault="009B0BC8" w:rsidP="00C073FC">
            <w:pPr>
              <w:pStyle w:val="Kopfzeile"/>
              <w:tabs>
                <w:tab w:val="clear" w:pos="4536"/>
                <w:tab w:val="clear" w:pos="9072"/>
              </w:tabs>
            </w:pPr>
            <w:r>
              <w:t>Energieart</w:t>
            </w:r>
          </w:p>
        </w:tc>
        <w:tc>
          <w:tcPr>
            <w:tcW w:w="1418" w:type="dxa"/>
            <w:tcBorders>
              <w:top w:val="nil"/>
              <w:left w:val="nil"/>
              <w:bottom w:val="nil"/>
            </w:tcBorders>
          </w:tcPr>
          <w:p w:rsidR="009B0BC8" w:rsidRDefault="009B0BC8" w:rsidP="00C073FC">
            <w:pPr>
              <w:pStyle w:val="Kopfzeile"/>
              <w:tabs>
                <w:tab w:val="clear" w:pos="4536"/>
                <w:tab w:val="clear" w:pos="9072"/>
              </w:tabs>
            </w:pPr>
            <w:r>
              <w:t>Darin Kochfeuerung</w:t>
            </w:r>
          </w:p>
        </w:tc>
        <w:tc>
          <w:tcPr>
            <w:tcW w:w="2410" w:type="dxa"/>
            <w:tcBorders>
              <w:top w:val="nil"/>
              <w:bottom w:val="nil"/>
            </w:tcBorders>
          </w:tcPr>
          <w:p w:rsidR="009B0BC8" w:rsidRDefault="009B0BC8" w:rsidP="00C073FC">
            <w:pPr>
              <w:pStyle w:val="Kopfzeile"/>
              <w:tabs>
                <w:tab w:val="clear" w:pos="4536"/>
                <w:tab w:val="clear" w:pos="9072"/>
              </w:tabs>
              <w:rPr>
                <w:b/>
              </w:rPr>
            </w:pPr>
            <w:r>
              <w:rPr>
                <w:b/>
              </w:rPr>
              <w:t>Einnahmen aus Untervermietung</w:t>
            </w:r>
          </w:p>
        </w:tc>
      </w:tr>
      <w:tr w:rsidR="009B0BC8" w:rsidTr="00C073FC">
        <w:tc>
          <w:tcPr>
            <w:tcW w:w="2553" w:type="dxa"/>
            <w:gridSpan w:val="5"/>
            <w:tcBorders>
              <w:top w:val="nil"/>
              <w:bottom w:val="single" w:sz="4" w:space="0" w:color="auto"/>
              <w:right w:val="nil"/>
            </w:tcBorders>
          </w:tcPr>
          <w:p w:rsidR="009B0BC8" w:rsidRDefault="009B0BC8" w:rsidP="00C073FC">
            <w:pPr>
              <w:pStyle w:val="Kopfzeile"/>
              <w:tabs>
                <w:tab w:val="clear" w:pos="4536"/>
                <w:tab w:val="clear" w:pos="9072"/>
                <w:tab w:val="left" w:pos="284"/>
                <w:tab w:val="left" w:pos="1191"/>
              </w:tabs>
            </w:pPr>
            <w:r>
              <w:tab/>
            </w:r>
          </w:p>
          <w:p w:rsidR="009B0BC8" w:rsidRDefault="009B0BC8" w:rsidP="00C073FC">
            <w:pPr>
              <w:pStyle w:val="Kopfzeile"/>
              <w:tabs>
                <w:tab w:val="clear" w:pos="4536"/>
                <w:tab w:val="clear" w:pos="9072"/>
                <w:tab w:val="left" w:pos="284"/>
                <w:tab w:val="left" w:pos="1191"/>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r>
              <w:t xml:space="preserve">Zentralheizung      </w:t>
            </w: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r>
              <w:t>Einzelöfen</w:t>
            </w:r>
          </w:p>
        </w:tc>
        <w:tc>
          <w:tcPr>
            <w:tcW w:w="567" w:type="dxa"/>
            <w:gridSpan w:val="2"/>
            <w:tcBorders>
              <w:top w:val="nil"/>
              <w:left w:val="single" w:sz="4" w:space="0" w:color="auto"/>
              <w:bottom w:val="single" w:sz="4" w:space="0" w:color="auto"/>
              <w:right w:val="nil"/>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r>
              <w:t>Kohle</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567" w:type="dxa"/>
            <w:tcBorders>
              <w:top w:val="nil"/>
              <w:left w:val="nil"/>
              <w:bottom w:val="single" w:sz="4" w:space="0" w:color="auto"/>
              <w:right w:val="nil"/>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r>
              <w:t>Öl</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567" w:type="dxa"/>
            <w:gridSpan w:val="2"/>
            <w:tcBorders>
              <w:top w:val="nil"/>
              <w:left w:val="nil"/>
              <w:bottom w:val="single" w:sz="4" w:space="0" w:color="auto"/>
              <w:right w:val="nil"/>
            </w:tcBorders>
          </w:tcPr>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r>
              <w:t>Gas</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708" w:type="dxa"/>
            <w:gridSpan w:val="2"/>
            <w:tcBorders>
              <w:top w:val="nil"/>
              <w:left w:val="nil"/>
              <w:bottom w:val="single" w:sz="4" w:space="0" w:color="auto"/>
              <w:right w:val="nil"/>
            </w:tcBorders>
          </w:tcPr>
          <w:p w:rsidR="009B0BC8" w:rsidRDefault="009B0BC8" w:rsidP="00C073FC">
            <w:pPr>
              <w:pStyle w:val="Kopfzeile"/>
              <w:tabs>
                <w:tab w:val="clear" w:pos="4536"/>
                <w:tab w:val="clear" w:pos="9072"/>
              </w:tabs>
            </w:pPr>
            <w:r>
              <w:t>Nacht-</w:t>
            </w:r>
          </w:p>
          <w:p w:rsidR="009B0BC8" w:rsidRDefault="009B0BC8" w:rsidP="00C073FC">
            <w:pPr>
              <w:pStyle w:val="Kopfzeile"/>
              <w:tabs>
                <w:tab w:val="clear" w:pos="4536"/>
                <w:tab w:val="clear" w:pos="9072"/>
              </w:tabs>
            </w:pPr>
            <w:r>
              <w:t>strom</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851" w:type="dxa"/>
            <w:gridSpan w:val="2"/>
            <w:tcBorders>
              <w:top w:val="nil"/>
              <w:left w:val="nil"/>
              <w:bottom w:val="single" w:sz="4" w:space="0" w:color="auto"/>
              <w:right w:val="nil"/>
            </w:tcBorders>
          </w:tcPr>
          <w:p w:rsidR="009B0BC8" w:rsidRDefault="009B0BC8" w:rsidP="00C073FC">
            <w:pPr>
              <w:pStyle w:val="Kopfzeile"/>
              <w:tabs>
                <w:tab w:val="clear" w:pos="4536"/>
                <w:tab w:val="clear" w:pos="9072"/>
              </w:tabs>
            </w:pPr>
            <w:r>
              <w:t>Haushalt</w:t>
            </w:r>
            <w:r>
              <w:t>s</w:t>
            </w:r>
            <w:r>
              <w:t>strom</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709" w:type="dxa"/>
            <w:tcBorders>
              <w:top w:val="nil"/>
              <w:left w:val="nil"/>
              <w:bottom w:val="single" w:sz="4" w:space="0" w:color="auto"/>
              <w:right w:val="single" w:sz="4" w:space="0" w:color="auto"/>
            </w:tcBorders>
          </w:tcPr>
          <w:p w:rsidR="009B0BC8" w:rsidRDefault="009B0BC8" w:rsidP="00C073FC">
            <w:pPr>
              <w:pStyle w:val="Kopfzeile"/>
              <w:tabs>
                <w:tab w:val="clear" w:pos="4536"/>
                <w:tab w:val="clear" w:pos="9072"/>
              </w:tabs>
            </w:pPr>
            <w:r>
              <w:t>Fern-</w:t>
            </w:r>
          </w:p>
          <w:p w:rsidR="009B0BC8" w:rsidRDefault="009B0BC8" w:rsidP="00C073FC">
            <w:pPr>
              <w:pStyle w:val="Kopfzeile"/>
              <w:tabs>
                <w:tab w:val="clear" w:pos="4536"/>
                <w:tab w:val="clear" w:pos="9072"/>
              </w:tabs>
            </w:pPr>
            <w:r>
              <w:t>wärme</w:t>
            </w: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1418" w:type="dxa"/>
            <w:tcBorders>
              <w:top w:val="nil"/>
              <w:left w:val="nil"/>
              <w:bottom w:val="single" w:sz="4" w:space="0" w:color="auto"/>
            </w:tcBorders>
          </w:tcPr>
          <w:p w:rsidR="009B0BC8" w:rsidRDefault="009B0BC8" w:rsidP="00C073FC">
            <w:pPr>
              <w:pStyle w:val="Kopfzeile"/>
              <w:tabs>
                <w:tab w:val="clear" w:pos="4536"/>
                <w:tab w:val="clear" w:pos="9072"/>
              </w:tabs>
            </w:pPr>
            <w:r>
              <w:t>enthalten?</w:t>
            </w:r>
          </w:p>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t xml:space="preserve">nein    </w:t>
            </w: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t>ja</w:t>
            </w:r>
          </w:p>
        </w:tc>
        <w:tc>
          <w:tcPr>
            <w:tcW w:w="2410" w:type="dxa"/>
            <w:tcBorders>
              <w:top w:val="nil"/>
              <w:bottom w:val="single" w:sz="4" w:space="0" w:color="auto"/>
            </w:tcBorders>
          </w:tcPr>
          <w:p w:rsidR="009B0BC8" w:rsidRDefault="009B0BC8" w:rsidP="00C073FC">
            <w:pPr>
              <w:pStyle w:val="Kopfzeile"/>
              <w:tabs>
                <w:tab w:val="clear" w:pos="4536"/>
                <w:tab w:val="clear" w:pos="9072"/>
              </w:tabs>
            </w:pPr>
            <w:r>
              <w:t>(monatlicher Betrag)</w:t>
            </w:r>
          </w:p>
        </w:tc>
      </w:tr>
      <w:tr w:rsidR="009B0BC8" w:rsidTr="00C073FC">
        <w:trPr>
          <w:cantSplit/>
        </w:trPr>
        <w:tc>
          <w:tcPr>
            <w:tcW w:w="10350" w:type="dxa"/>
            <w:gridSpan w:val="17"/>
            <w:tcBorders>
              <w:top w:val="nil"/>
              <w:bottom w:val="nil"/>
            </w:tcBorders>
          </w:tcPr>
          <w:p w:rsidR="009B0BC8" w:rsidRDefault="009B0BC8" w:rsidP="00C073FC">
            <w:pPr>
              <w:pStyle w:val="Kopfzeile"/>
              <w:tabs>
                <w:tab w:val="clear" w:pos="4536"/>
                <w:tab w:val="clear" w:pos="9072"/>
              </w:tabs>
            </w:pPr>
            <w:r>
              <w:t>Heizungspauschale (soweit nicht in der Miete untrennbar bzw. in den Hauslasten enthalten)</w:t>
            </w:r>
          </w:p>
        </w:tc>
      </w:tr>
      <w:tr w:rsidR="009B0BC8" w:rsidTr="00C073FC">
        <w:trPr>
          <w:cantSplit/>
          <w:trHeight w:val="332"/>
        </w:trPr>
        <w:tc>
          <w:tcPr>
            <w:tcW w:w="1702" w:type="dxa"/>
            <w:gridSpan w:val="2"/>
            <w:tcBorders>
              <w:top w:val="nil"/>
              <w:bottom w:val="single" w:sz="4" w:space="0" w:color="auto"/>
            </w:tcBorders>
          </w:tcPr>
          <w:p w:rsidR="009B0BC8" w:rsidRDefault="009B0BC8" w:rsidP="00C073FC">
            <w:pPr>
              <w:pStyle w:val="Kopfzeile"/>
              <w:tabs>
                <w:tab w:val="clear" w:pos="4536"/>
                <w:tab w:val="clear" w:pos="9072"/>
              </w:tabs>
            </w:pPr>
            <w:r>
              <w:t>(monatlicher Betrag)</w:t>
            </w:r>
          </w:p>
          <w:p w:rsidR="009B0BC8" w:rsidRDefault="009B0BC8" w:rsidP="00C073FC">
            <w:pPr>
              <w:pStyle w:val="Kopfzeile"/>
              <w:tabs>
                <w:tab w:val="clear" w:pos="4536"/>
                <w:tab w:val="clear" w:pos="9072"/>
              </w:tabs>
            </w:pPr>
          </w:p>
          <w:p w:rsidR="009B0BC8" w:rsidRDefault="009B0BC8" w:rsidP="00C073FC">
            <w:pPr>
              <w:pStyle w:val="Kopfzeile"/>
              <w:tabs>
                <w:tab w:val="clear" w:pos="4536"/>
                <w:tab w:val="clear" w:pos="9072"/>
              </w:tabs>
            </w:pPr>
          </w:p>
        </w:tc>
        <w:tc>
          <w:tcPr>
            <w:tcW w:w="567" w:type="dxa"/>
            <w:gridSpan w:val="2"/>
            <w:tcBorders>
              <w:top w:val="nil"/>
              <w:bottom w:val="single" w:sz="4" w:space="0" w:color="auto"/>
              <w:right w:val="nil"/>
            </w:tcBorders>
          </w:tcPr>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1418" w:type="dxa"/>
            <w:gridSpan w:val="4"/>
            <w:tcBorders>
              <w:top w:val="nil"/>
              <w:left w:val="nil"/>
              <w:bottom w:val="single" w:sz="4" w:space="0" w:color="auto"/>
            </w:tcBorders>
          </w:tcPr>
          <w:p w:rsidR="009B0BC8" w:rsidRDefault="009B0BC8" w:rsidP="00C073FC">
            <w:pPr>
              <w:pStyle w:val="Kopfzeile"/>
              <w:tabs>
                <w:tab w:val="clear" w:pos="4536"/>
                <w:tab w:val="clear" w:pos="9072"/>
              </w:tabs>
            </w:pPr>
            <w:r>
              <w:t>ohne Warmwasse</w:t>
            </w:r>
            <w:r>
              <w:t>r</w:t>
            </w:r>
            <w:r>
              <w:t>bereitstellung</w:t>
            </w:r>
          </w:p>
        </w:tc>
        <w:tc>
          <w:tcPr>
            <w:tcW w:w="425" w:type="dxa"/>
            <w:tcBorders>
              <w:top w:val="nil"/>
              <w:bottom w:val="single" w:sz="4" w:space="0" w:color="auto"/>
              <w:right w:val="nil"/>
            </w:tcBorders>
          </w:tcPr>
          <w:p w:rsidR="009B0BC8" w:rsidRDefault="009B0BC8" w:rsidP="00C073FC">
            <w:pPr>
              <w:pStyle w:val="Kopfzeile"/>
              <w:tabs>
                <w:tab w:val="clear" w:pos="4536"/>
                <w:tab w:val="clear" w:pos="9072"/>
              </w:tabs>
            </w:pPr>
            <w:r>
              <w:rPr>
                <w:sz w:val="18"/>
              </w:rPr>
              <w:fldChar w:fldCharType="begin">
                <w:ffData>
                  <w:name w:val="Kontrollkästchen4"/>
                  <w:enabled/>
                  <w:calcOnExit w:val="0"/>
                  <w:checkBox>
                    <w:sizeAuto/>
                    <w:default w:val="0"/>
                  </w:checkBox>
                </w:ffData>
              </w:fldChar>
            </w:r>
            <w:r>
              <w:rPr>
                <w:sz w:val="18"/>
              </w:rPr>
              <w:instrText xml:space="preserve"> FORMCHECKBOX </w:instrText>
            </w:r>
            <w:r>
              <w:rPr>
                <w:sz w:val="18"/>
              </w:rPr>
            </w:r>
            <w:r>
              <w:rPr>
                <w:sz w:val="18"/>
              </w:rPr>
              <w:fldChar w:fldCharType="end"/>
            </w:r>
          </w:p>
        </w:tc>
        <w:tc>
          <w:tcPr>
            <w:tcW w:w="1417" w:type="dxa"/>
            <w:gridSpan w:val="4"/>
            <w:tcBorders>
              <w:top w:val="nil"/>
              <w:left w:val="nil"/>
              <w:bottom w:val="single" w:sz="4" w:space="0" w:color="auto"/>
            </w:tcBorders>
          </w:tcPr>
          <w:p w:rsidR="009B0BC8" w:rsidRDefault="009B0BC8" w:rsidP="00C073FC">
            <w:pPr>
              <w:pStyle w:val="Kopfzeile"/>
              <w:tabs>
                <w:tab w:val="clear" w:pos="4536"/>
                <w:tab w:val="clear" w:pos="9072"/>
              </w:tabs>
            </w:pPr>
            <w:r>
              <w:t>Mit Warmwasser- bereitstellung</w:t>
            </w:r>
          </w:p>
        </w:tc>
        <w:tc>
          <w:tcPr>
            <w:tcW w:w="4821" w:type="dxa"/>
            <w:gridSpan w:val="4"/>
            <w:tcBorders>
              <w:top w:val="nil"/>
              <w:bottom w:val="single" w:sz="4" w:space="0" w:color="auto"/>
            </w:tcBorders>
          </w:tcPr>
          <w:p w:rsidR="009B0BC8" w:rsidRDefault="009B0BC8" w:rsidP="00C073FC">
            <w:pPr>
              <w:pStyle w:val="Kopfzeile"/>
              <w:tabs>
                <w:tab w:val="clear" w:pos="4536"/>
                <w:tab w:val="clear" w:pos="9072"/>
              </w:tabs>
            </w:pPr>
            <w:r>
              <w:t>zu zahlen an (auch Kundennummer)</w:t>
            </w:r>
          </w:p>
        </w:tc>
      </w:tr>
      <w:tr w:rsidR="009B0BC8" w:rsidTr="00C073FC">
        <w:trPr>
          <w:cantSplit/>
        </w:trPr>
        <w:tc>
          <w:tcPr>
            <w:tcW w:w="3687" w:type="dxa"/>
            <w:gridSpan w:val="8"/>
            <w:tcBorders>
              <w:top w:val="nil"/>
            </w:tcBorders>
          </w:tcPr>
          <w:p w:rsidR="009B0BC8" w:rsidRDefault="009B0BC8" w:rsidP="00C073FC">
            <w:pPr>
              <w:pStyle w:val="Kopfzeile"/>
              <w:tabs>
                <w:tab w:val="clear" w:pos="4536"/>
                <w:tab w:val="clear" w:pos="9072"/>
              </w:tabs>
            </w:pPr>
            <w:r>
              <w:t>Mieter der Wohnung</w:t>
            </w:r>
          </w:p>
        </w:tc>
        <w:tc>
          <w:tcPr>
            <w:tcW w:w="6663" w:type="dxa"/>
            <w:gridSpan w:val="9"/>
            <w:tcBorders>
              <w:top w:val="nil"/>
            </w:tcBorders>
          </w:tcPr>
          <w:p w:rsidR="009B0BC8" w:rsidRDefault="009B0BC8" w:rsidP="00C073FC">
            <w:pPr>
              <w:pStyle w:val="Kopfzeile"/>
              <w:tabs>
                <w:tab w:val="clear" w:pos="4536"/>
                <w:tab w:val="clear" w:pos="9072"/>
              </w:tabs>
            </w:pPr>
            <w:r>
              <w:t xml:space="preserve">Zahl der Personen im Haushalt </w:t>
            </w:r>
          </w:p>
          <w:p w:rsidR="009B0BC8" w:rsidRDefault="009B0BC8" w:rsidP="00C073FC">
            <w:pPr>
              <w:pStyle w:val="Kopfzeile"/>
              <w:tabs>
                <w:tab w:val="clear" w:pos="4536"/>
                <w:tab w:val="clear" w:pos="9072"/>
              </w:tabs>
            </w:pPr>
            <w:r>
              <w:t>(falls abweichend von Personenzahl auf S. 1)</w:t>
            </w:r>
          </w:p>
        </w:tc>
      </w:tr>
    </w:tbl>
    <w:p w:rsidR="009B0BC8" w:rsidRPr="001D1069" w:rsidRDefault="009B0BC8" w:rsidP="009B0BC8">
      <w:pPr>
        <w:ind w:left="-426"/>
        <w:rPr>
          <w:b/>
          <w:sz w:val="18"/>
        </w:rPr>
      </w:pPr>
    </w:p>
    <w:p w:rsidR="009B0BC8" w:rsidRDefault="009B0BC8" w:rsidP="009B0BC8">
      <w:pPr>
        <w:numPr>
          <w:ilvl w:val="1"/>
          <w:numId w:val="48"/>
        </w:numPr>
        <w:ind w:left="-426" w:firstLine="0"/>
        <w:rPr>
          <w:b/>
          <w:sz w:val="18"/>
        </w:rPr>
      </w:pPr>
      <w:r>
        <w:rPr>
          <w:b/>
          <w:sz w:val="18"/>
        </w:rPr>
        <w:t>Haus-/Wohnungseigentum</w:t>
      </w:r>
    </w:p>
    <w:p w:rsidR="00A14996" w:rsidRPr="00EB6C72" w:rsidRDefault="00A14996" w:rsidP="00EB6C72">
      <w:pPr>
        <w:tabs>
          <w:tab w:val="left" w:pos="-426"/>
        </w:tabs>
        <w:ind w:left="-426"/>
        <w:rPr>
          <w:b/>
          <w:sz w:val="16"/>
          <w:szCs w:val="16"/>
        </w:rPr>
      </w:pPr>
      <w:r w:rsidRPr="00EB6C72">
        <w:rPr>
          <w:b/>
          <w:sz w:val="16"/>
          <w:szCs w:val="16"/>
        </w:rPr>
        <w:fldChar w:fldCharType="begin">
          <w:ffData>
            <w:name w:val="Kontrollkästchen4"/>
            <w:enabled/>
            <w:calcOnExit w:val="0"/>
            <w:checkBox>
              <w:sizeAuto/>
              <w:default w:val="0"/>
            </w:checkBox>
          </w:ffData>
        </w:fldChar>
      </w:r>
      <w:r w:rsidRPr="00EB6C72">
        <w:rPr>
          <w:b/>
          <w:sz w:val="16"/>
          <w:szCs w:val="16"/>
        </w:rPr>
        <w:instrText xml:space="preserve"> FORMCHECKBOX </w:instrText>
      </w:r>
      <w:r w:rsidRPr="00EB6C72">
        <w:rPr>
          <w:b/>
          <w:sz w:val="16"/>
          <w:szCs w:val="16"/>
        </w:rPr>
      </w:r>
      <w:r w:rsidRPr="00EB6C72">
        <w:rPr>
          <w:b/>
          <w:sz w:val="16"/>
          <w:szCs w:val="16"/>
        </w:rPr>
        <w:fldChar w:fldCharType="end"/>
      </w:r>
      <w:r w:rsidRPr="00EB6C72">
        <w:rPr>
          <w:b/>
          <w:sz w:val="16"/>
          <w:szCs w:val="16"/>
        </w:rPr>
        <w:t xml:space="preserve">   </w:t>
      </w:r>
      <w:r w:rsidR="00EB6C72" w:rsidRPr="00EB6C72">
        <w:rPr>
          <w:b/>
          <w:sz w:val="16"/>
          <w:szCs w:val="16"/>
        </w:rPr>
        <w:tab/>
      </w:r>
      <w:r w:rsidRPr="00EB6C72">
        <w:rPr>
          <w:b/>
          <w:sz w:val="16"/>
          <w:szCs w:val="16"/>
        </w:rPr>
        <w:t>Keine Änderungen</w:t>
      </w:r>
    </w:p>
    <w:p w:rsidR="00A14996" w:rsidRDefault="00A14996" w:rsidP="00EB6C72">
      <w:pPr>
        <w:ind w:left="-426"/>
        <w:rPr>
          <w:b/>
          <w:sz w:val="1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9B0BC8" w:rsidRPr="001D1069" w:rsidTr="00C073FC">
        <w:trPr>
          <w:trHeight w:val="290"/>
        </w:trPr>
        <w:tc>
          <w:tcPr>
            <w:tcW w:w="10349" w:type="dxa"/>
            <w:vAlign w:val="center"/>
          </w:tcPr>
          <w:p w:rsidR="009B0BC8" w:rsidRPr="001D1069" w:rsidRDefault="009B0BC8" w:rsidP="00C073FC">
            <w:pPr>
              <w:tabs>
                <w:tab w:val="left" w:pos="-426"/>
              </w:tabs>
              <w:rPr>
                <w:sz w:val="16"/>
              </w:rPr>
            </w:pPr>
            <w:r w:rsidRPr="001D1069">
              <w:rPr>
                <w:sz w:val="16"/>
              </w:rPr>
              <w:t>Soweit Sie Haus-/Wohnungseigentum selbst bewohnen, ist eine Aufstellung über die Kosten und Belastungen vorzulegen und nachzuweisen!</w:t>
            </w:r>
          </w:p>
          <w:p w:rsidR="009B0BC8" w:rsidRPr="001D1069" w:rsidRDefault="009B0BC8" w:rsidP="00C073FC">
            <w:pPr>
              <w:tabs>
                <w:tab w:val="left" w:pos="-426"/>
              </w:tabs>
              <w:rPr>
                <w:sz w:val="16"/>
              </w:rPr>
            </w:pPr>
            <w:r w:rsidRPr="001D1069">
              <w:rPr>
                <w:sz w:val="16"/>
              </w:rPr>
              <w:t>Dazu füllen Sie bitte die Erklärung über Aufwendungen und Einkünfte bei Haus- und Wohneigentum aus!</w:t>
            </w:r>
          </w:p>
        </w:tc>
      </w:tr>
    </w:tbl>
    <w:p w:rsidR="009B0BC8" w:rsidRDefault="009B0BC8" w:rsidP="009B0BC8">
      <w:pPr>
        <w:tabs>
          <w:tab w:val="left" w:pos="-426"/>
        </w:tabs>
        <w:ind w:left="-426"/>
        <w:rPr>
          <w:b/>
          <w:sz w:val="18"/>
        </w:rPr>
      </w:pPr>
    </w:p>
    <w:p w:rsidR="00A14996" w:rsidRPr="0090447D" w:rsidRDefault="0090447D" w:rsidP="0090447D">
      <w:pPr>
        <w:numPr>
          <w:ilvl w:val="1"/>
          <w:numId w:val="48"/>
        </w:numPr>
        <w:ind w:left="-426" w:firstLine="0"/>
        <w:rPr>
          <w:b/>
          <w:sz w:val="18"/>
        </w:rPr>
      </w:pPr>
      <w:r>
        <w:rPr>
          <w:b/>
          <w:sz w:val="18"/>
        </w:rPr>
        <w:t>Mehrbedarf</w:t>
      </w:r>
    </w:p>
    <w:tbl>
      <w:tblPr>
        <w:tblW w:w="10349" w:type="dxa"/>
        <w:tblInd w:w="-356" w:type="dxa"/>
        <w:tblLayout w:type="fixed"/>
        <w:tblCellMar>
          <w:left w:w="70" w:type="dxa"/>
          <w:right w:w="70" w:type="dxa"/>
        </w:tblCellMar>
        <w:tblLook w:val="0000" w:firstRow="0" w:lastRow="0" w:firstColumn="0" w:lastColumn="0" w:noHBand="0" w:noVBand="0"/>
      </w:tblPr>
      <w:tblGrid>
        <w:gridCol w:w="2127"/>
        <w:gridCol w:w="1983"/>
        <w:gridCol w:w="2126"/>
        <w:gridCol w:w="2267"/>
        <w:gridCol w:w="1846"/>
      </w:tblGrid>
      <w:tr w:rsidR="009B0BC8" w:rsidTr="003542CE">
        <w:trPr>
          <w:cantSplit/>
          <w:trHeight w:val="284"/>
        </w:trPr>
        <w:tc>
          <w:tcPr>
            <w:tcW w:w="2127" w:type="dxa"/>
            <w:tcBorders>
              <w:bottom w:val="single" w:sz="4" w:space="0" w:color="auto"/>
              <w:right w:val="single" w:sz="4" w:space="0" w:color="auto"/>
            </w:tcBorders>
            <w:vAlign w:val="center"/>
          </w:tcPr>
          <w:p w:rsidR="009B0BC8" w:rsidRDefault="0090447D" w:rsidP="00C073FC">
            <w:pPr>
              <w:tabs>
                <w:tab w:val="left" w:pos="356"/>
              </w:tabs>
            </w:pPr>
            <w:r w:rsidRPr="00EB6C72">
              <w:rPr>
                <w:b/>
                <w:sz w:val="16"/>
                <w:szCs w:val="16"/>
              </w:rPr>
              <w:fldChar w:fldCharType="begin">
                <w:ffData>
                  <w:name w:val="Kontrollkästchen4"/>
                  <w:enabled/>
                  <w:calcOnExit w:val="0"/>
                  <w:checkBox>
                    <w:sizeAuto/>
                    <w:default w:val="0"/>
                  </w:checkBox>
                </w:ffData>
              </w:fldChar>
            </w:r>
            <w:r w:rsidRPr="00EB6C72">
              <w:rPr>
                <w:b/>
                <w:sz w:val="16"/>
                <w:szCs w:val="16"/>
              </w:rPr>
              <w:instrText xml:space="preserve"> FORMCHECKBOX </w:instrText>
            </w:r>
            <w:r w:rsidRPr="00EB6C72">
              <w:rPr>
                <w:b/>
                <w:sz w:val="16"/>
                <w:szCs w:val="16"/>
              </w:rPr>
            </w:r>
            <w:r w:rsidRPr="00EB6C72">
              <w:rPr>
                <w:b/>
                <w:sz w:val="16"/>
                <w:szCs w:val="16"/>
              </w:rPr>
              <w:fldChar w:fldCharType="end"/>
            </w:r>
            <w:r w:rsidRPr="00EB6C72">
              <w:rPr>
                <w:b/>
                <w:sz w:val="16"/>
                <w:szCs w:val="16"/>
              </w:rPr>
              <w:t xml:space="preserve">   </w:t>
            </w:r>
            <w:r w:rsidRPr="00EB6C72">
              <w:rPr>
                <w:b/>
                <w:sz w:val="16"/>
                <w:szCs w:val="16"/>
              </w:rPr>
              <w:tab/>
              <w:t>Keine Änderungen</w:t>
            </w:r>
          </w:p>
        </w:tc>
        <w:tc>
          <w:tcPr>
            <w:tcW w:w="4109" w:type="dxa"/>
            <w:gridSpan w:val="2"/>
            <w:tcBorders>
              <w:top w:val="single" w:sz="4" w:space="0" w:color="auto"/>
              <w:left w:val="single" w:sz="4" w:space="0" w:color="auto"/>
              <w:bottom w:val="single" w:sz="4" w:space="0" w:color="auto"/>
              <w:right w:val="single" w:sz="12" w:space="0" w:color="auto"/>
            </w:tcBorders>
            <w:vAlign w:val="center"/>
          </w:tcPr>
          <w:p w:rsidR="009B0BC8" w:rsidRDefault="009B0BC8" w:rsidP="00C073FC">
            <w:pPr>
              <w:pStyle w:val="berschrift1"/>
              <w:jc w:val="center"/>
              <w:rPr>
                <w:sz w:val="16"/>
              </w:rPr>
            </w:pPr>
            <w:r>
              <w:rPr>
                <w:sz w:val="16"/>
              </w:rPr>
              <w:t>1. Person</w:t>
            </w:r>
          </w:p>
        </w:tc>
        <w:tc>
          <w:tcPr>
            <w:tcW w:w="4113" w:type="dxa"/>
            <w:gridSpan w:val="2"/>
            <w:tcBorders>
              <w:top w:val="single" w:sz="4" w:space="0" w:color="auto"/>
              <w:left w:val="single" w:sz="12" w:space="0" w:color="auto"/>
              <w:bottom w:val="single" w:sz="4" w:space="0" w:color="auto"/>
              <w:right w:val="single" w:sz="4" w:space="0" w:color="auto"/>
            </w:tcBorders>
            <w:vAlign w:val="center"/>
          </w:tcPr>
          <w:p w:rsidR="009B0BC8" w:rsidRDefault="009B0BC8" w:rsidP="00C073FC">
            <w:pPr>
              <w:ind w:left="321" w:hanging="321"/>
              <w:jc w:val="center"/>
              <w:rPr>
                <w:b/>
                <w:sz w:val="16"/>
              </w:rPr>
            </w:pPr>
            <w:r>
              <w:rPr>
                <w:b/>
                <w:sz w:val="16"/>
              </w:rPr>
              <w:t>2. Person</w:t>
            </w:r>
          </w:p>
        </w:tc>
      </w:tr>
      <w:tr w:rsidR="009B0BC8" w:rsidTr="003542CE">
        <w:trPr>
          <w:cantSplit/>
          <w:trHeight w:val="284"/>
        </w:trPr>
        <w:tc>
          <w:tcPr>
            <w:tcW w:w="2127" w:type="dxa"/>
            <w:vMerge w:val="restart"/>
            <w:tcBorders>
              <w:top w:val="single" w:sz="4" w:space="0" w:color="auto"/>
              <w:left w:val="single" w:sz="4" w:space="0" w:color="auto"/>
              <w:right w:val="single" w:sz="4" w:space="0" w:color="auto"/>
            </w:tcBorders>
            <w:vAlign w:val="center"/>
          </w:tcPr>
          <w:p w:rsidR="009B0BC8" w:rsidRDefault="009B0BC8" w:rsidP="00C073FC">
            <w:r>
              <w:t>Schwerbehindertenausweis?</w:t>
            </w:r>
          </w:p>
          <w:p w:rsidR="009B0BC8" w:rsidRDefault="009B0BC8" w:rsidP="00C073FC">
            <w:r>
              <w:t>(Kopie des Ausweises</w:t>
            </w:r>
          </w:p>
          <w:p w:rsidR="009B0BC8" w:rsidRDefault="009B0BC8" w:rsidP="00C073FC">
            <w:r>
              <w:t>beifügen!)</w:t>
            </w:r>
          </w:p>
        </w:tc>
        <w:tc>
          <w:tcPr>
            <w:tcW w:w="1983" w:type="dxa"/>
            <w:tcBorders>
              <w:top w:val="single" w:sz="4" w:space="0" w:color="auto"/>
              <w:left w:val="nil"/>
              <w:right w:val="single" w:sz="4" w:space="0" w:color="auto"/>
            </w:tcBorders>
            <w:vAlign w:val="center"/>
          </w:tcPr>
          <w:p w:rsidR="009B0BC8" w:rsidRDefault="009B0BC8" w:rsidP="00C073FC">
            <w:pPr>
              <w:pStyle w:val="berschrift1"/>
              <w:tabs>
                <w:tab w:val="left" w:pos="227"/>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 gültig bis</w:t>
            </w:r>
            <w:r>
              <w:rPr>
                <w:b w:val="0"/>
                <w:sz w:val="14"/>
              </w:rPr>
              <w:br/>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 xml:space="preserve">nein </w:t>
            </w:r>
          </w:p>
        </w:tc>
        <w:tc>
          <w:tcPr>
            <w:tcW w:w="2126" w:type="dxa"/>
            <w:tcBorders>
              <w:top w:val="single" w:sz="4" w:space="0" w:color="auto"/>
              <w:left w:val="single" w:sz="4" w:space="0" w:color="auto"/>
              <w:right w:val="single" w:sz="12" w:space="0" w:color="auto"/>
            </w:tcBorders>
            <w:vAlign w:val="center"/>
          </w:tcPr>
          <w:p w:rsidR="009B0BC8" w:rsidRDefault="009B0BC8" w:rsidP="00C073FC">
            <w:pPr>
              <w:pStyle w:val="Kopfzeile"/>
              <w:tabs>
                <w:tab w:val="clear" w:pos="4536"/>
                <w:tab w:val="clear" w:pos="9072"/>
                <w:tab w:val="left" w:pos="227"/>
              </w:tabs>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end"/>
            </w:r>
            <w:r>
              <w:tab/>
              <w:t>beantragt am</w:t>
            </w:r>
          </w:p>
        </w:tc>
        <w:tc>
          <w:tcPr>
            <w:tcW w:w="2267" w:type="dxa"/>
            <w:tcBorders>
              <w:top w:val="single" w:sz="4" w:space="0" w:color="auto"/>
              <w:left w:val="single" w:sz="12" w:space="0" w:color="auto"/>
              <w:right w:val="single" w:sz="4" w:space="0" w:color="auto"/>
            </w:tcBorders>
            <w:vAlign w:val="center"/>
          </w:tcPr>
          <w:p w:rsidR="009B0BC8" w:rsidRDefault="009B0BC8" w:rsidP="00C073FC">
            <w:pPr>
              <w:pStyle w:val="berschrift1"/>
              <w:tabs>
                <w:tab w:val="left" w:pos="227"/>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 gültig bis</w:t>
            </w:r>
            <w:r>
              <w:rPr>
                <w:b w:val="0"/>
                <w:sz w:val="14"/>
              </w:rPr>
              <w:br/>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 xml:space="preserve">nein </w:t>
            </w:r>
          </w:p>
        </w:tc>
        <w:tc>
          <w:tcPr>
            <w:tcW w:w="1846" w:type="dxa"/>
            <w:tcBorders>
              <w:top w:val="single" w:sz="4" w:space="0" w:color="auto"/>
              <w:left w:val="single" w:sz="4" w:space="0" w:color="auto"/>
              <w:right w:val="single" w:sz="4" w:space="0" w:color="auto"/>
            </w:tcBorders>
            <w:vAlign w:val="center"/>
          </w:tcPr>
          <w:p w:rsidR="009B0BC8" w:rsidRDefault="009B0BC8" w:rsidP="00C073FC">
            <w:pPr>
              <w:pStyle w:val="Kopfzeile"/>
              <w:tabs>
                <w:tab w:val="clear" w:pos="4536"/>
                <w:tab w:val="clear" w:pos="9072"/>
                <w:tab w:val="left" w:pos="227"/>
              </w:tabs>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end"/>
            </w:r>
            <w:r>
              <w:tab/>
              <w:t>beantragt am</w:t>
            </w:r>
          </w:p>
        </w:tc>
      </w:tr>
      <w:tr w:rsidR="009B0BC8" w:rsidTr="003542CE">
        <w:trPr>
          <w:cantSplit/>
          <w:trHeight w:val="284"/>
        </w:trPr>
        <w:tc>
          <w:tcPr>
            <w:tcW w:w="2127" w:type="dxa"/>
            <w:vMerge/>
            <w:tcBorders>
              <w:left w:val="single" w:sz="4" w:space="0" w:color="auto"/>
              <w:bottom w:val="single" w:sz="4" w:space="0" w:color="auto"/>
              <w:right w:val="single" w:sz="4" w:space="0" w:color="auto"/>
            </w:tcBorders>
            <w:vAlign w:val="center"/>
          </w:tcPr>
          <w:p w:rsidR="009B0BC8" w:rsidRDefault="009B0BC8" w:rsidP="00C073FC">
            <w:pPr>
              <w:pStyle w:val="Kopfzeile"/>
              <w:tabs>
                <w:tab w:val="clear" w:pos="4536"/>
                <w:tab w:val="clear" w:pos="9072"/>
              </w:tabs>
              <w:spacing w:after="120"/>
            </w:pPr>
          </w:p>
        </w:tc>
        <w:tc>
          <w:tcPr>
            <w:tcW w:w="4109" w:type="dxa"/>
            <w:gridSpan w:val="2"/>
            <w:tcBorders>
              <w:top w:val="single" w:sz="4" w:space="0" w:color="auto"/>
              <w:left w:val="nil"/>
              <w:bottom w:val="single" w:sz="4" w:space="0" w:color="auto"/>
              <w:right w:val="single" w:sz="12" w:space="0" w:color="auto"/>
            </w:tcBorders>
            <w:vAlign w:val="center"/>
          </w:tcPr>
          <w:p w:rsidR="009B0BC8" w:rsidRDefault="009B0BC8" w:rsidP="00C073FC">
            <w:pPr>
              <w:pStyle w:val="berschrift1"/>
              <w:tabs>
                <w:tab w:val="left" w:pos="1547"/>
                <w:tab w:val="left" w:pos="1915"/>
                <w:tab w:val="left" w:pos="2198"/>
                <w:tab w:val="left" w:pos="2687"/>
                <w:tab w:val="left" w:pos="2962"/>
              </w:tabs>
              <w:rPr>
                <w:b w:val="0"/>
                <w:sz w:val="14"/>
              </w:rPr>
            </w:pPr>
            <w:r>
              <w:rPr>
                <w:b w:val="0"/>
                <w:sz w:val="14"/>
              </w:rPr>
              <w:t>Merkzeichen G oder aG ?</w:t>
            </w:r>
            <w:r>
              <w:rPr>
                <w:sz w:val="14"/>
              </w:rPr>
              <w:tab/>
            </w: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w:t>
            </w:r>
            <w:r>
              <w:rPr>
                <w:b w:val="0"/>
                <w:sz w:val="14"/>
              </w:rPr>
              <w:tab/>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nein</w:t>
            </w:r>
          </w:p>
        </w:tc>
        <w:tc>
          <w:tcPr>
            <w:tcW w:w="4113" w:type="dxa"/>
            <w:gridSpan w:val="2"/>
            <w:tcBorders>
              <w:top w:val="single" w:sz="4" w:space="0" w:color="auto"/>
              <w:left w:val="single" w:sz="12" w:space="0" w:color="auto"/>
              <w:bottom w:val="single" w:sz="4" w:space="0" w:color="auto"/>
              <w:right w:val="single" w:sz="4" w:space="0" w:color="auto"/>
            </w:tcBorders>
            <w:vAlign w:val="center"/>
          </w:tcPr>
          <w:p w:rsidR="009B0BC8" w:rsidRDefault="009B0BC8" w:rsidP="00C073FC">
            <w:pPr>
              <w:pStyle w:val="berschrift1"/>
              <w:tabs>
                <w:tab w:val="left" w:pos="1773"/>
                <w:tab w:val="left" w:pos="2056"/>
                <w:tab w:val="left" w:pos="2623"/>
                <w:tab w:val="left" w:pos="2907"/>
              </w:tabs>
              <w:rPr>
                <w:b w:val="0"/>
                <w:sz w:val="14"/>
              </w:rPr>
            </w:pPr>
            <w:r>
              <w:rPr>
                <w:b w:val="0"/>
                <w:sz w:val="14"/>
              </w:rPr>
              <w:t>Merkzeichen G oder aG ?</w:t>
            </w:r>
            <w:r>
              <w:rPr>
                <w:sz w:val="14"/>
              </w:rPr>
              <w:tab/>
            </w: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w:t>
            </w:r>
            <w:r>
              <w:rPr>
                <w:b w:val="0"/>
                <w:sz w:val="14"/>
              </w:rPr>
              <w:tab/>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nein</w:t>
            </w:r>
          </w:p>
        </w:tc>
      </w:tr>
      <w:tr w:rsidR="009B0BC8" w:rsidTr="003542CE">
        <w:trPr>
          <w:cantSplit/>
        </w:trPr>
        <w:tc>
          <w:tcPr>
            <w:tcW w:w="2127" w:type="dxa"/>
            <w:tcBorders>
              <w:top w:val="single" w:sz="4" w:space="0" w:color="auto"/>
              <w:left w:val="single" w:sz="4" w:space="0" w:color="auto"/>
              <w:bottom w:val="single" w:sz="4" w:space="0" w:color="auto"/>
              <w:right w:val="single" w:sz="4" w:space="0" w:color="auto"/>
            </w:tcBorders>
            <w:vAlign w:val="center"/>
          </w:tcPr>
          <w:p w:rsidR="009B0BC8" w:rsidRDefault="009B0BC8" w:rsidP="00C073FC">
            <w:r>
              <w:t>Besteht eine Schwangerschaft?</w:t>
            </w:r>
          </w:p>
          <w:p w:rsidR="009B0BC8" w:rsidRDefault="009B0BC8" w:rsidP="00C073FC">
            <w:r>
              <w:t>(Schwangerschaftswoche nachweisen!)</w:t>
            </w:r>
          </w:p>
        </w:tc>
        <w:tc>
          <w:tcPr>
            <w:tcW w:w="4109" w:type="dxa"/>
            <w:gridSpan w:val="2"/>
            <w:tcBorders>
              <w:top w:val="single" w:sz="4" w:space="0" w:color="auto"/>
              <w:left w:val="single" w:sz="4" w:space="0" w:color="auto"/>
              <w:bottom w:val="single" w:sz="4" w:space="0" w:color="auto"/>
              <w:right w:val="single" w:sz="12" w:space="0" w:color="auto"/>
            </w:tcBorders>
            <w:vAlign w:val="center"/>
          </w:tcPr>
          <w:p w:rsidR="009B0BC8" w:rsidRDefault="009B0BC8" w:rsidP="00C073FC">
            <w:pPr>
              <w:pStyle w:val="berschrift1"/>
              <w:tabs>
                <w:tab w:val="left" w:pos="227"/>
                <w:tab w:val="left" w:pos="3191"/>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 Schwangerschaftswoche:</w:t>
            </w:r>
            <w:r>
              <w:rPr>
                <w:b w:val="0"/>
                <w:sz w:val="14"/>
              </w:rPr>
              <w:tab/>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nein</w:t>
            </w:r>
          </w:p>
        </w:tc>
        <w:tc>
          <w:tcPr>
            <w:tcW w:w="4113" w:type="dxa"/>
            <w:gridSpan w:val="2"/>
            <w:tcBorders>
              <w:top w:val="single" w:sz="4" w:space="0" w:color="auto"/>
              <w:left w:val="single" w:sz="12" w:space="0" w:color="auto"/>
              <w:bottom w:val="single" w:sz="4" w:space="0" w:color="auto"/>
              <w:right w:val="single" w:sz="4" w:space="0" w:color="auto"/>
            </w:tcBorders>
            <w:vAlign w:val="center"/>
          </w:tcPr>
          <w:p w:rsidR="009B0BC8" w:rsidRDefault="009B0BC8" w:rsidP="00C073FC">
            <w:pPr>
              <w:pStyle w:val="berschrift1"/>
              <w:tabs>
                <w:tab w:val="left" w:pos="227"/>
                <w:tab w:val="left" w:pos="3191"/>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ja, Schwangerschaftswoche:</w:t>
            </w:r>
            <w:r>
              <w:rPr>
                <w:b w:val="0"/>
                <w:sz w:val="14"/>
              </w:rPr>
              <w:tab/>
            </w:r>
            <w:r>
              <w:rPr>
                <w:b w:val="0"/>
                <w:sz w:val="14"/>
              </w:rPr>
              <w:fldChar w:fldCharType="begin">
                <w:ffData>
                  <w:name w:val="Kontrollkästchen2"/>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nein</w:t>
            </w:r>
          </w:p>
        </w:tc>
      </w:tr>
      <w:tr w:rsidR="009B0BC8" w:rsidTr="003542CE">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rsidR="009B0BC8" w:rsidRDefault="009B0BC8" w:rsidP="00C073FC">
            <w:r>
              <w:t>Sind sie allein erziehend?</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9B0BC8" w:rsidRDefault="009B0BC8" w:rsidP="00C073FC">
            <w:pPr>
              <w:tabs>
                <w:tab w:val="left" w:pos="227"/>
                <w:tab w:val="left" w:pos="3191"/>
                <w:tab w:val="left" w:pos="7301"/>
                <w:tab w:val="left" w:pos="7585"/>
              </w:tabs>
              <w:ind w:left="321" w:hanging="321"/>
            </w:pPr>
            <w:r>
              <w:fldChar w:fldCharType="begin">
                <w:ffData>
                  <w:name w:val="Kontrollkästchen1"/>
                  <w:enabled/>
                  <w:calcOnExit w:val="0"/>
                  <w:checkBox>
                    <w:sizeAuto/>
                    <w:default w:val="0"/>
                  </w:checkBox>
                </w:ffData>
              </w:fldChar>
            </w:r>
            <w:r>
              <w:instrText xml:space="preserve"> FORMCHECKBOX </w:instrText>
            </w:r>
            <w:r>
              <w:fldChar w:fldCharType="end"/>
            </w:r>
            <w:r>
              <w:tab/>
              <w:t xml:space="preserve">ja, Namen und Geburtsdaten der minderjährigen Kinder in Ihrem Haushalt auf separatem Blatt angeben! </w:t>
            </w:r>
            <w:r>
              <w:tab/>
            </w:r>
            <w:r>
              <w:fldChar w:fldCharType="begin">
                <w:ffData>
                  <w:name w:val="Kontrollkästchen2"/>
                  <w:enabled/>
                  <w:calcOnExit w:val="0"/>
                  <w:checkBox>
                    <w:sizeAuto/>
                    <w:default w:val="0"/>
                  </w:checkBox>
                </w:ffData>
              </w:fldChar>
            </w:r>
            <w:r>
              <w:instrText xml:space="preserve"> FORMCHECKBOX </w:instrText>
            </w:r>
            <w:r>
              <w:fldChar w:fldCharType="end"/>
            </w:r>
            <w:r>
              <w:tab/>
              <w:t>nein</w:t>
            </w:r>
          </w:p>
        </w:tc>
      </w:tr>
      <w:tr w:rsidR="009B0BC8" w:rsidTr="003542CE">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rsidR="009B0BC8" w:rsidRDefault="009B0BC8" w:rsidP="00C073FC">
            <w:r>
              <w:t>Erhalten Sie Eingliederungshilfe nach § 54 Abs. 1 Satz 1 Nr. 1-3 SGB XII?</w:t>
            </w:r>
          </w:p>
        </w:tc>
        <w:tc>
          <w:tcPr>
            <w:tcW w:w="4109" w:type="dxa"/>
            <w:gridSpan w:val="2"/>
            <w:tcBorders>
              <w:top w:val="single" w:sz="4" w:space="0" w:color="auto"/>
              <w:left w:val="single" w:sz="4" w:space="0" w:color="auto"/>
              <w:bottom w:val="single" w:sz="4" w:space="0" w:color="auto"/>
              <w:right w:val="single" w:sz="12" w:space="0" w:color="auto"/>
            </w:tcBorders>
            <w:vAlign w:val="center"/>
          </w:tcPr>
          <w:p w:rsidR="009B0BC8" w:rsidRDefault="009B0BC8" w:rsidP="00C073FC">
            <w:pPr>
              <w:tabs>
                <w:tab w:val="left" w:pos="227"/>
                <w:tab w:val="left" w:pos="3191"/>
                <w:tab w:val="left" w:pos="7301"/>
                <w:tab w:val="left" w:pos="7585"/>
              </w:tabs>
              <w:ind w:left="321" w:hanging="321"/>
            </w:pPr>
            <w:r>
              <w:fldChar w:fldCharType="begin">
                <w:ffData>
                  <w:name w:val="Kontrollkästchen1"/>
                  <w:enabled/>
                  <w:calcOnExit w:val="0"/>
                  <w:checkBox>
                    <w:sizeAuto/>
                    <w:default w:val="0"/>
                  </w:checkBox>
                </w:ffData>
              </w:fldChar>
            </w:r>
            <w:r>
              <w:instrText xml:space="preserve"> FORMCHECKBOX </w:instrText>
            </w:r>
            <w:r>
              <w:fldChar w:fldCharType="end"/>
            </w:r>
            <w:r>
              <w:tab/>
              <w:t xml:space="preserve">ja      </w:t>
            </w:r>
            <w:r>
              <w:fldChar w:fldCharType="begin">
                <w:ffData>
                  <w:name w:val="Kontrollkästchen2"/>
                  <w:enabled/>
                  <w:calcOnExit w:val="0"/>
                  <w:checkBox>
                    <w:sizeAuto/>
                    <w:default w:val="0"/>
                  </w:checkBox>
                </w:ffData>
              </w:fldChar>
            </w:r>
            <w:r>
              <w:instrText xml:space="preserve"> FORMCHECKBOX </w:instrText>
            </w:r>
            <w:r>
              <w:fldChar w:fldCharType="end"/>
            </w:r>
            <w:r>
              <w:t xml:space="preserve"> nein</w:t>
            </w:r>
          </w:p>
        </w:tc>
        <w:tc>
          <w:tcPr>
            <w:tcW w:w="4113" w:type="dxa"/>
            <w:gridSpan w:val="2"/>
            <w:tcBorders>
              <w:top w:val="single" w:sz="4" w:space="0" w:color="auto"/>
              <w:left w:val="single" w:sz="12" w:space="0" w:color="auto"/>
              <w:bottom w:val="single" w:sz="4" w:space="0" w:color="auto"/>
              <w:right w:val="single" w:sz="4" w:space="0" w:color="auto"/>
            </w:tcBorders>
            <w:vAlign w:val="center"/>
          </w:tcPr>
          <w:p w:rsidR="009B0BC8" w:rsidRDefault="009B0BC8" w:rsidP="00C073FC">
            <w:pPr>
              <w:tabs>
                <w:tab w:val="left" w:pos="227"/>
                <w:tab w:val="left" w:pos="641"/>
                <w:tab w:val="left" w:pos="7301"/>
                <w:tab w:val="left" w:pos="7585"/>
              </w:tabs>
            </w:pPr>
            <w:r>
              <w:fldChar w:fldCharType="begin">
                <w:ffData>
                  <w:name w:val="Kontrollkästchen1"/>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p>
        </w:tc>
      </w:tr>
      <w:tr w:rsidR="009B0BC8" w:rsidTr="003542CE">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rsidR="009B0BC8" w:rsidRDefault="009B0BC8" w:rsidP="00C073FC">
            <w:r>
              <w:t>Bedürfen Sie krankheits- oder behinderungsbedingt einer kostenaufwändigen Ernährung?</w:t>
            </w:r>
          </w:p>
        </w:tc>
        <w:tc>
          <w:tcPr>
            <w:tcW w:w="4109" w:type="dxa"/>
            <w:gridSpan w:val="2"/>
            <w:tcBorders>
              <w:top w:val="single" w:sz="4" w:space="0" w:color="auto"/>
              <w:left w:val="single" w:sz="4" w:space="0" w:color="auto"/>
              <w:bottom w:val="single" w:sz="4" w:space="0" w:color="auto"/>
              <w:right w:val="single" w:sz="12" w:space="0" w:color="auto"/>
            </w:tcBorders>
            <w:vAlign w:val="center"/>
          </w:tcPr>
          <w:p w:rsidR="009B0BC8" w:rsidRDefault="009B0BC8" w:rsidP="00C073FC">
            <w:pPr>
              <w:pStyle w:val="berschrift1"/>
              <w:tabs>
                <w:tab w:val="left" w:pos="227"/>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 xml:space="preserve">ja, ärztliche Bescheinigung beifügen!   </w:t>
            </w:r>
          </w:p>
          <w:p w:rsidR="009B0BC8" w:rsidRDefault="009B0BC8" w:rsidP="00C073FC">
            <w:pPr>
              <w:pStyle w:val="Kopfzeile"/>
              <w:tabs>
                <w:tab w:val="clear" w:pos="4536"/>
                <w:tab w:val="clear" w:pos="9072"/>
                <w:tab w:val="left" w:pos="227"/>
              </w:tabs>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end"/>
            </w:r>
            <w:r>
              <w:tab/>
              <w:t>nein</w:t>
            </w:r>
          </w:p>
        </w:tc>
        <w:tc>
          <w:tcPr>
            <w:tcW w:w="4113" w:type="dxa"/>
            <w:gridSpan w:val="2"/>
            <w:tcBorders>
              <w:top w:val="single" w:sz="4" w:space="0" w:color="auto"/>
              <w:left w:val="single" w:sz="12" w:space="0" w:color="auto"/>
              <w:bottom w:val="single" w:sz="4" w:space="0" w:color="auto"/>
              <w:right w:val="single" w:sz="4" w:space="0" w:color="auto"/>
            </w:tcBorders>
            <w:vAlign w:val="center"/>
          </w:tcPr>
          <w:p w:rsidR="009B0BC8" w:rsidRDefault="009B0BC8" w:rsidP="00C073FC">
            <w:pPr>
              <w:pStyle w:val="berschrift1"/>
              <w:tabs>
                <w:tab w:val="left" w:pos="227"/>
              </w:tabs>
              <w:rPr>
                <w:b w:val="0"/>
                <w:sz w:val="14"/>
              </w:rPr>
            </w:pPr>
            <w:r>
              <w:rPr>
                <w:b w:val="0"/>
                <w:sz w:val="14"/>
              </w:rPr>
              <w:fldChar w:fldCharType="begin">
                <w:ffData>
                  <w:name w:val="Kontrollkästchen1"/>
                  <w:enabled/>
                  <w:calcOnExit w:val="0"/>
                  <w:checkBox>
                    <w:sizeAuto/>
                    <w:default w:val="0"/>
                  </w:checkBox>
                </w:ffData>
              </w:fldChar>
            </w:r>
            <w:r>
              <w:rPr>
                <w:b w:val="0"/>
                <w:sz w:val="14"/>
              </w:rPr>
              <w:instrText xml:space="preserve"> FORMCHECKBOX </w:instrText>
            </w:r>
            <w:r>
              <w:rPr>
                <w:b w:val="0"/>
                <w:sz w:val="14"/>
              </w:rPr>
            </w:r>
            <w:r>
              <w:rPr>
                <w:b w:val="0"/>
                <w:sz w:val="14"/>
              </w:rPr>
              <w:fldChar w:fldCharType="end"/>
            </w:r>
            <w:r>
              <w:rPr>
                <w:b w:val="0"/>
                <w:sz w:val="14"/>
              </w:rPr>
              <w:tab/>
              <w:t xml:space="preserve">ja, ärztliche Bescheinigung beifügen!   </w:t>
            </w:r>
          </w:p>
          <w:p w:rsidR="009B0BC8" w:rsidRDefault="009B0BC8" w:rsidP="00C073FC">
            <w:pPr>
              <w:tabs>
                <w:tab w:val="left" w:pos="227"/>
              </w:tabs>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end"/>
            </w:r>
            <w:r>
              <w:rPr>
                <w:b/>
              </w:rPr>
              <w:tab/>
            </w:r>
            <w:r>
              <w:t>nein</w:t>
            </w:r>
          </w:p>
        </w:tc>
      </w:tr>
    </w:tbl>
    <w:p w:rsidR="003542CE" w:rsidRDefault="003542CE" w:rsidP="003542CE">
      <w:pPr>
        <w:tabs>
          <w:tab w:val="left" w:pos="-426"/>
        </w:tabs>
        <w:ind w:left="-426"/>
        <w:rPr>
          <w:b/>
          <w:sz w:val="18"/>
        </w:rPr>
      </w:pPr>
    </w:p>
    <w:p w:rsidR="00872089" w:rsidRDefault="00872089" w:rsidP="009B0BC8">
      <w:pPr>
        <w:ind w:left="-426"/>
        <w:rPr>
          <w:b/>
          <w:sz w:val="18"/>
        </w:rPr>
      </w:pPr>
    </w:p>
    <w:p w:rsidR="009B0BC8" w:rsidRDefault="009B0BC8" w:rsidP="009B0BC8">
      <w:pPr>
        <w:ind w:left="-426"/>
        <w:rPr>
          <w:b/>
          <w:sz w:val="18"/>
        </w:rPr>
      </w:pPr>
      <w:r>
        <w:rPr>
          <w:b/>
          <w:sz w:val="18"/>
        </w:rPr>
        <w:t>3.4</w:t>
      </w:r>
      <w:r>
        <w:rPr>
          <w:b/>
          <w:sz w:val="18"/>
        </w:rPr>
        <w:tab/>
        <w:t xml:space="preserve">Kranken- / Pflegeversicherung </w:t>
      </w:r>
      <w:r>
        <w:rPr>
          <w:sz w:val="16"/>
        </w:rPr>
        <w:t>(Bitte Nachweise beifügen, bei privater Versicherung unbedingt Leistungsumfang darlegen!)</w:t>
      </w:r>
      <w:r>
        <w:rPr>
          <w:color w:val="FFFFFF"/>
          <w:sz w:val="16"/>
        </w:rPr>
        <w:t>)</w:t>
      </w:r>
    </w:p>
    <w:tbl>
      <w:tblPr>
        <w:tblW w:w="10349" w:type="dxa"/>
        <w:tblInd w:w="-356" w:type="dxa"/>
        <w:tblLayout w:type="fixed"/>
        <w:tblCellMar>
          <w:left w:w="70" w:type="dxa"/>
          <w:right w:w="70" w:type="dxa"/>
        </w:tblCellMar>
        <w:tblLook w:val="0000" w:firstRow="0" w:lastRow="0" w:firstColumn="0" w:lastColumn="0" w:noHBand="0" w:noVBand="0"/>
      </w:tblPr>
      <w:tblGrid>
        <w:gridCol w:w="2127"/>
        <w:gridCol w:w="2055"/>
        <w:gridCol w:w="2056"/>
        <w:gridCol w:w="2055"/>
        <w:gridCol w:w="2056"/>
      </w:tblGrid>
      <w:tr w:rsidR="009B0BC8" w:rsidTr="00C073FC">
        <w:trPr>
          <w:cantSplit/>
          <w:trHeight w:val="135"/>
        </w:trPr>
        <w:tc>
          <w:tcPr>
            <w:tcW w:w="2127" w:type="dxa"/>
            <w:vMerge w:val="restart"/>
            <w:tcBorders>
              <w:top w:val="single" w:sz="4" w:space="0" w:color="auto"/>
              <w:left w:val="single" w:sz="4" w:space="0" w:color="auto"/>
              <w:right w:val="single" w:sz="4" w:space="0" w:color="auto"/>
            </w:tcBorders>
          </w:tcPr>
          <w:p w:rsidR="009B0BC8" w:rsidRDefault="009B0BC8" w:rsidP="00C073FC"/>
          <w:p w:rsidR="009B0BC8" w:rsidRDefault="009B0BC8" w:rsidP="00C073FC">
            <w:r>
              <w:t>Wo sind Sie versichert?</w:t>
            </w:r>
          </w:p>
        </w:tc>
        <w:tc>
          <w:tcPr>
            <w:tcW w:w="4111" w:type="dxa"/>
            <w:gridSpan w:val="2"/>
            <w:tcBorders>
              <w:top w:val="single" w:sz="4" w:space="0" w:color="auto"/>
              <w:left w:val="single" w:sz="4" w:space="0" w:color="auto"/>
              <w:bottom w:val="single" w:sz="4" w:space="0" w:color="auto"/>
              <w:right w:val="single" w:sz="12" w:space="0" w:color="auto"/>
            </w:tcBorders>
            <w:vAlign w:val="center"/>
          </w:tcPr>
          <w:p w:rsidR="009B0BC8" w:rsidRDefault="009B0BC8" w:rsidP="00C073FC">
            <w:pPr>
              <w:pStyle w:val="berschrift1"/>
              <w:rPr>
                <w:b w:val="0"/>
                <w:sz w:val="14"/>
              </w:rPr>
            </w:pPr>
          </w:p>
          <w:p w:rsidR="009B0BC8" w:rsidRDefault="009B0BC8" w:rsidP="00C073FC"/>
          <w:p w:rsidR="009B0BC8" w:rsidRPr="00F630C7" w:rsidRDefault="009B0BC8" w:rsidP="00C073FC"/>
        </w:tc>
        <w:tc>
          <w:tcPr>
            <w:tcW w:w="4111" w:type="dxa"/>
            <w:gridSpan w:val="2"/>
            <w:tcBorders>
              <w:top w:val="single" w:sz="4" w:space="0" w:color="auto"/>
              <w:left w:val="single" w:sz="12" w:space="0" w:color="auto"/>
              <w:bottom w:val="single" w:sz="4" w:space="0" w:color="auto"/>
              <w:right w:val="single" w:sz="4" w:space="0" w:color="auto"/>
            </w:tcBorders>
            <w:vAlign w:val="center"/>
          </w:tcPr>
          <w:p w:rsidR="009B0BC8" w:rsidRPr="00F630C7" w:rsidRDefault="009B0BC8" w:rsidP="00C073FC">
            <w:pPr>
              <w:rPr>
                <w:sz w:val="18"/>
                <w:szCs w:val="18"/>
              </w:rPr>
            </w:pPr>
          </w:p>
        </w:tc>
      </w:tr>
      <w:tr w:rsidR="009B0BC8" w:rsidTr="00C073FC">
        <w:trPr>
          <w:cantSplit/>
          <w:trHeight w:val="134"/>
        </w:trPr>
        <w:tc>
          <w:tcPr>
            <w:tcW w:w="2127" w:type="dxa"/>
            <w:vMerge/>
            <w:tcBorders>
              <w:left w:val="single" w:sz="4" w:space="0" w:color="auto"/>
              <w:right w:val="single" w:sz="4" w:space="0" w:color="auto"/>
            </w:tcBorders>
            <w:vAlign w:val="center"/>
          </w:tcPr>
          <w:p w:rsidR="009B0BC8" w:rsidRDefault="009B0BC8" w:rsidP="00C073FC"/>
        </w:tc>
        <w:tc>
          <w:tcPr>
            <w:tcW w:w="2055" w:type="dxa"/>
            <w:tcBorders>
              <w:top w:val="single" w:sz="4" w:space="0" w:color="auto"/>
              <w:left w:val="single" w:sz="4" w:space="0" w:color="auto"/>
              <w:bottom w:val="single" w:sz="4" w:space="0" w:color="auto"/>
              <w:right w:val="single" w:sz="4" w:space="0" w:color="auto"/>
            </w:tcBorders>
            <w:vAlign w:val="center"/>
          </w:tcPr>
          <w:p w:rsidR="009B0BC8" w:rsidRPr="00F630C7" w:rsidRDefault="009B0BC8" w:rsidP="00C073FC">
            <w:pPr>
              <w:pStyle w:val="berschrift1"/>
              <w:rPr>
                <w:sz w:val="14"/>
              </w:rPr>
            </w:pPr>
            <w:r w:rsidRPr="00F630C7">
              <w:rPr>
                <w:sz w:val="14"/>
              </w:rPr>
              <w:t>Krankenversicherung</w:t>
            </w:r>
          </w:p>
        </w:tc>
        <w:tc>
          <w:tcPr>
            <w:tcW w:w="2056" w:type="dxa"/>
            <w:tcBorders>
              <w:top w:val="single" w:sz="4" w:space="0" w:color="auto"/>
              <w:left w:val="single" w:sz="4" w:space="0" w:color="auto"/>
              <w:bottom w:val="single" w:sz="4" w:space="0" w:color="auto"/>
              <w:right w:val="single" w:sz="12" w:space="0" w:color="auto"/>
            </w:tcBorders>
            <w:vAlign w:val="center"/>
          </w:tcPr>
          <w:p w:rsidR="009B0BC8" w:rsidRPr="00F630C7" w:rsidRDefault="009B0BC8" w:rsidP="00C073FC">
            <w:pPr>
              <w:pStyle w:val="berschrift1"/>
              <w:rPr>
                <w:sz w:val="14"/>
              </w:rPr>
            </w:pPr>
            <w:r w:rsidRPr="00F630C7">
              <w:rPr>
                <w:sz w:val="14"/>
              </w:rPr>
              <w:t>Pflegeversicherung</w:t>
            </w:r>
          </w:p>
        </w:tc>
        <w:tc>
          <w:tcPr>
            <w:tcW w:w="2055" w:type="dxa"/>
            <w:tcBorders>
              <w:top w:val="single" w:sz="4" w:space="0" w:color="auto"/>
              <w:left w:val="single" w:sz="12" w:space="0" w:color="auto"/>
              <w:bottom w:val="single" w:sz="4" w:space="0" w:color="auto"/>
              <w:right w:val="single" w:sz="4" w:space="0" w:color="auto"/>
            </w:tcBorders>
            <w:vAlign w:val="center"/>
          </w:tcPr>
          <w:p w:rsidR="009B0BC8" w:rsidRPr="00766E75" w:rsidRDefault="009B0BC8" w:rsidP="00C073FC">
            <w:pPr>
              <w:pStyle w:val="berschrift1"/>
              <w:rPr>
                <w:sz w:val="14"/>
              </w:rPr>
            </w:pPr>
            <w:r>
              <w:rPr>
                <w:sz w:val="14"/>
              </w:rPr>
              <w:t>Krankenversicherung</w:t>
            </w:r>
          </w:p>
        </w:tc>
        <w:tc>
          <w:tcPr>
            <w:tcW w:w="205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pStyle w:val="berschrift1"/>
              <w:rPr>
                <w:sz w:val="14"/>
              </w:rPr>
            </w:pPr>
            <w:r>
              <w:rPr>
                <w:sz w:val="14"/>
              </w:rPr>
              <w:t>Pflegeversicherung</w:t>
            </w:r>
          </w:p>
        </w:tc>
      </w:tr>
      <w:tr w:rsidR="009B0BC8" w:rsidTr="00C073FC">
        <w:trPr>
          <w:cantSplit/>
          <w:trHeight w:val="134"/>
        </w:trPr>
        <w:tc>
          <w:tcPr>
            <w:tcW w:w="2127" w:type="dxa"/>
            <w:vMerge/>
            <w:tcBorders>
              <w:left w:val="single" w:sz="4" w:space="0" w:color="auto"/>
              <w:bottom w:val="single" w:sz="4" w:space="0" w:color="auto"/>
              <w:right w:val="single" w:sz="4" w:space="0" w:color="auto"/>
            </w:tcBorders>
            <w:vAlign w:val="center"/>
          </w:tcPr>
          <w:p w:rsidR="009B0BC8" w:rsidRDefault="009B0BC8" w:rsidP="00C073FC"/>
        </w:tc>
        <w:tc>
          <w:tcPr>
            <w:tcW w:w="2055" w:type="dxa"/>
            <w:tcBorders>
              <w:top w:val="single" w:sz="4" w:space="0" w:color="auto"/>
              <w:left w:val="single" w:sz="4" w:space="0" w:color="auto"/>
              <w:bottom w:val="single" w:sz="4" w:space="0" w:color="auto"/>
              <w:right w:val="single" w:sz="4" w:space="0" w:color="auto"/>
            </w:tcBorders>
            <w:vAlign w:val="center"/>
          </w:tcPr>
          <w:p w:rsidR="009B0BC8" w:rsidRDefault="009B0BC8" w:rsidP="00C073FC">
            <w:pPr>
              <w:pStyle w:val="Kopfzeile"/>
              <w:numPr>
                <w:ilvl w:val="0"/>
                <w:numId w:val="33"/>
              </w:numPr>
              <w:tabs>
                <w:tab w:val="clear" w:pos="4536"/>
                <w:tab w:val="clear" w:pos="9072"/>
                <w:tab w:val="left" w:pos="214"/>
              </w:tabs>
            </w:pPr>
            <w:r>
              <w:t>nicht versichert</w:t>
            </w:r>
          </w:p>
          <w:p w:rsidR="009B0BC8" w:rsidRDefault="009B0BC8" w:rsidP="00C073FC">
            <w:pPr>
              <w:pStyle w:val="Kopfzeile"/>
              <w:numPr>
                <w:ilvl w:val="0"/>
                <w:numId w:val="33"/>
              </w:numPr>
              <w:tabs>
                <w:tab w:val="clear" w:pos="4536"/>
                <w:tab w:val="clear" w:pos="9072"/>
                <w:tab w:val="left" w:pos="214"/>
              </w:tabs>
            </w:pPr>
            <w:r>
              <w:t>pflichtversichert</w:t>
            </w:r>
          </w:p>
          <w:p w:rsidR="009B0BC8" w:rsidRDefault="009B0BC8" w:rsidP="00C073FC">
            <w:pPr>
              <w:pStyle w:val="Kopfzeile"/>
              <w:numPr>
                <w:ilvl w:val="0"/>
                <w:numId w:val="33"/>
              </w:numPr>
              <w:tabs>
                <w:tab w:val="clear" w:pos="4536"/>
                <w:tab w:val="clear" w:pos="9072"/>
                <w:tab w:val="left" w:pos="214"/>
              </w:tabs>
            </w:pPr>
            <w:r>
              <w:t>Familienversichert</w:t>
            </w:r>
          </w:p>
          <w:p w:rsidR="009B0BC8" w:rsidRPr="00F630C7" w:rsidRDefault="009B0BC8" w:rsidP="00C073FC">
            <w:pPr>
              <w:pStyle w:val="Kopfzeile"/>
              <w:numPr>
                <w:ilvl w:val="0"/>
                <w:numId w:val="34"/>
              </w:numPr>
              <w:tabs>
                <w:tab w:val="clear" w:pos="4536"/>
                <w:tab w:val="clear" w:pos="9072"/>
                <w:tab w:val="left" w:pos="214"/>
              </w:tabs>
              <w:rPr>
                <w:b/>
              </w:rPr>
            </w:pPr>
            <w:r>
              <w:t>freiwillig versichert</w:t>
            </w:r>
          </w:p>
          <w:p w:rsidR="009B0BC8" w:rsidRDefault="009B0BC8" w:rsidP="00C073FC">
            <w:pPr>
              <w:pStyle w:val="Kopfzeile"/>
              <w:numPr>
                <w:ilvl w:val="0"/>
                <w:numId w:val="34"/>
              </w:numPr>
              <w:tabs>
                <w:tab w:val="clear" w:pos="4536"/>
                <w:tab w:val="clear" w:pos="9072"/>
                <w:tab w:val="left" w:pos="214"/>
              </w:tabs>
              <w:rPr>
                <w:b/>
              </w:rPr>
            </w:pPr>
            <w:r>
              <w:t>privat versichert</w:t>
            </w:r>
          </w:p>
        </w:tc>
        <w:tc>
          <w:tcPr>
            <w:tcW w:w="2056" w:type="dxa"/>
            <w:tcBorders>
              <w:top w:val="single" w:sz="4" w:space="0" w:color="auto"/>
              <w:left w:val="single" w:sz="4" w:space="0" w:color="auto"/>
              <w:bottom w:val="single" w:sz="4" w:space="0" w:color="auto"/>
              <w:right w:val="single" w:sz="12" w:space="0" w:color="auto"/>
            </w:tcBorders>
            <w:vAlign w:val="center"/>
          </w:tcPr>
          <w:p w:rsidR="009B0BC8" w:rsidRDefault="009B0BC8" w:rsidP="00C073FC">
            <w:pPr>
              <w:pStyle w:val="Kopfzeile"/>
              <w:numPr>
                <w:ilvl w:val="0"/>
                <w:numId w:val="33"/>
              </w:numPr>
              <w:tabs>
                <w:tab w:val="clear" w:pos="4536"/>
                <w:tab w:val="clear" w:pos="9072"/>
                <w:tab w:val="left" w:pos="214"/>
              </w:tabs>
            </w:pPr>
            <w:r>
              <w:t>nicht versichert</w:t>
            </w:r>
          </w:p>
          <w:p w:rsidR="009B0BC8" w:rsidRDefault="009B0BC8" w:rsidP="00C073FC">
            <w:pPr>
              <w:pStyle w:val="Kopfzeile"/>
              <w:numPr>
                <w:ilvl w:val="0"/>
                <w:numId w:val="33"/>
              </w:numPr>
              <w:tabs>
                <w:tab w:val="clear" w:pos="4536"/>
                <w:tab w:val="clear" w:pos="9072"/>
                <w:tab w:val="left" w:pos="214"/>
              </w:tabs>
            </w:pPr>
            <w:r>
              <w:t>pflichtversichert</w:t>
            </w:r>
          </w:p>
          <w:p w:rsidR="009B0BC8" w:rsidRDefault="009B0BC8" w:rsidP="00C073FC">
            <w:pPr>
              <w:pStyle w:val="Kopfzeile"/>
              <w:numPr>
                <w:ilvl w:val="0"/>
                <w:numId w:val="33"/>
              </w:numPr>
              <w:tabs>
                <w:tab w:val="clear" w:pos="4536"/>
                <w:tab w:val="clear" w:pos="9072"/>
                <w:tab w:val="left" w:pos="214"/>
              </w:tabs>
            </w:pPr>
            <w:r>
              <w:t>Familienversichert</w:t>
            </w:r>
          </w:p>
          <w:p w:rsidR="009B0BC8" w:rsidRPr="00F630C7" w:rsidRDefault="009B0BC8" w:rsidP="00C073FC">
            <w:pPr>
              <w:pStyle w:val="Kopfzeile"/>
              <w:numPr>
                <w:ilvl w:val="0"/>
                <w:numId w:val="34"/>
              </w:numPr>
              <w:tabs>
                <w:tab w:val="clear" w:pos="4536"/>
                <w:tab w:val="clear" w:pos="9072"/>
                <w:tab w:val="left" w:pos="214"/>
              </w:tabs>
              <w:rPr>
                <w:b/>
              </w:rPr>
            </w:pPr>
            <w:r>
              <w:t>freiwillig versichert</w:t>
            </w:r>
          </w:p>
          <w:p w:rsidR="009B0BC8" w:rsidRDefault="009B0BC8" w:rsidP="00C073FC">
            <w:pPr>
              <w:pStyle w:val="Kopfzeile"/>
              <w:numPr>
                <w:ilvl w:val="0"/>
                <w:numId w:val="34"/>
              </w:numPr>
              <w:tabs>
                <w:tab w:val="clear" w:pos="4536"/>
                <w:tab w:val="clear" w:pos="9072"/>
                <w:tab w:val="left" w:pos="214"/>
              </w:tabs>
              <w:rPr>
                <w:b/>
              </w:rPr>
            </w:pPr>
            <w:r>
              <w:t>privat versichert</w:t>
            </w:r>
          </w:p>
        </w:tc>
        <w:tc>
          <w:tcPr>
            <w:tcW w:w="2055" w:type="dxa"/>
            <w:tcBorders>
              <w:top w:val="single" w:sz="4" w:space="0" w:color="auto"/>
              <w:left w:val="single" w:sz="12" w:space="0" w:color="auto"/>
              <w:bottom w:val="single" w:sz="4" w:space="0" w:color="auto"/>
              <w:right w:val="single" w:sz="4" w:space="0" w:color="auto"/>
            </w:tcBorders>
            <w:vAlign w:val="center"/>
          </w:tcPr>
          <w:p w:rsidR="009B0BC8" w:rsidRDefault="009B0BC8" w:rsidP="00C073FC">
            <w:pPr>
              <w:pStyle w:val="Kopfzeile"/>
              <w:numPr>
                <w:ilvl w:val="0"/>
                <w:numId w:val="33"/>
              </w:numPr>
              <w:tabs>
                <w:tab w:val="clear" w:pos="4536"/>
                <w:tab w:val="clear" w:pos="9072"/>
                <w:tab w:val="left" w:pos="214"/>
              </w:tabs>
            </w:pPr>
            <w:r>
              <w:t>nicht versichert</w:t>
            </w:r>
          </w:p>
          <w:p w:rsidR="009B0BC8" w:rsidRDefault="009B0BC8" w:rsidP="00C073FC">
            <w:pPr>
              <w:pStyle w:val="Kopfzeile"/>
              <w:numPr>
                <w:ilvl w:val="0"/>
                <w:numId w:val="33"/>
              </w:numPr>
              <w:tabs>
                <w:tab w:val="clear" w:pos="4536"/>
                <w:tab w:val="clear" w:pos="9072"/>
                <w:tab w:val="left" w:pos="214"/>
              </w:tabs>
            </w:pPr>
            <w:r>
              <w:t>pflichtversichert</w:t>
            </w:r>
          </w:p>
          <w:p w:rsidR="009B0BC8" w:rsidRDefault="009B0BC8" w:rsidP="00C073FC">
            <w:pPr>
              <w:pStyle w:val="Kopfzeile"/>
              <w:numPr>
                <w:ilvl w:val="0"/>
                <w:numId w:val="33"/>
              </w:numPr>
              <w:tabs>
                <w:tab w:val="clear" w:pos="4536"/>
                <w:tab w:val="clear" w:pos="9072"/>
                <w:tab w:val="left" w:pos="214"/>
              </w:tabs>
            </w:pPr>
            <w:r>
              <w:t>Familienversichert</w:t>
            </w:r>
          </w:p>
          <w:p w:rsidR="009B0BC8" w:rsidRDefault="009B0BC8" w:rsidP="00C073FC">
            <w:pPr>
              <w:pStyle w:val="Kopfzeile"/>
              <w:numPr>
                <w:ilvl w:val="0"/>
                <w:numId w:val="34"/>
              </w:numPr>
              <w:tabs>
                <w:tab w:val="clear" w:pos="4536"/>
                <w:tab w:val="clear" w:pos="9072"/>
                <w:tab w:val="left" w:pos="214"/>
              </w:tabs>
            </w:pPr>
            <w:r>
              <w:t>freiwillig versichert</w:t>
            </w:r>
          </w:p>
          <w:p w:rsidR="009B0BC8" w:rsidRPr="00D65AA8" w:rsidRDefault="009B0BC8" w:rsidP="00C073FC">
            <w:pPr>
              <w:pStyle w:val="Kopfzeile"/>
              <w:numPr>
                <w:ilvl w:val="0"/>
                <w:numId w:val="34"/>
              </w:numPr>
              <w:tabs>
                <w:tab w:val="clear" w:pos="4536"/>
                <w:tab w:val="clear" w:pos="9072"/>
                <w:tab w:val="left" w:pos="214"/>
              </w:tabs>
            </w:pPr>
            <w:r>
              <w:t>privat versichert</w:t>
            </w:r>
          </w:p>
        </w:tc>
        <w:tc>
          <w:tcPr>
            <w:tcW w:w="2056" w:type="dxa"/>
            <w:tcBorders>
              <w:top w:val="single" w:sz="4" w:space="0" w:color="auto"/>
              <w:left w:val="single" w:sz="4" w:space="0" w:color="auto"/>
              <w:bottom w:val="single" w:sz="4" w:space="0" w:color="auto"/>
              <w:right w:val="single" w:sz="4" w:space="0" w:color="auto"/>
            </w:tcBorders>
            <w:vAlign w:val="center"/>
          </w:tcPr>
          <w:p w:rsidR="009B0BC8" w:rsidRDefault="009B0BC8" w:rsidP="00C073FC">
            <w:pPr>
              <w:pStyle w:val="Kopfzeile"/>
              <w:numPr>
                <w:ilvl w:val="0"/>
                <w:numId w:val="33"/>
              </w:numPr>
              <w:tabs>
                <w:tab w:val="clear" w:pos="4536"/>
                <w:tab w:val="clear" w:pos="9072"/>
                <w:tab w:val="left" w:pos="214"/>
              </w:tabs>
            </w:pPr>
            <w:r>
              <w:t>nicht versichert</w:t>
            </w:r>
          </w:p>
          <w:p w:rsidR="009B0BC8" w:rsidRDefault="009B0BC8" w:rsidP="00C073FC">
            <w:pPr>
              <w:pStyle w:val="Kopfzeile"/>
              <w:numPr>
                <w:ilvl w:val="0"/>
                <w:numId w:val="33"/>
              </w:numPr>
              <w:tabs>
                <w:tab w:val="clear" w:pos="4536"/>
                <w:tab w:val="clear" w:pos="9072"/>
                <w:tab w:val="left" w:pos="214"/>
              </w:tabs>
            </w:pPr>
            <w:r>
              <w:t>pflichtversichert</w:t>
            </w:r>
          </w:p>
          <w:p w:rsidR="009B0BC8" w:rsidRDefault="009B0BC8" w:rsidP="00C073FC">
            <w:pPr>
              <w:pStyle w:val="Kopfzeile"/>
              <w:numPr>
                <w:ilvl w:val="0"/>
                <w:numId w:val="33"/>
              </w:numPr>
              <w:tabs>
                <w:tab w:val="clear" w:pos="4536"/>
                <w:tab w:val="clear" w:pos="9072"/>
                <w:tab w:val="left" w:pos="214"/>
              </w:tabs>
            </w:pPr>
            <w:r>
              <w:t>Familienversichert</w:t>
            </w:r>
          </w:p>
          <w:p w:rsidR="009B0BC8" w:rsidRDefault="009B0BC8" w:rsidP="00C073FC">
            <w:pPr>
              <w:pStyle w:val="Kopfzeile"/>
              <w:numPr>
                <w:ilvl w:val="0"/>
                <w:numId w:val="34"/>
              </w:numPr>
              <w:tabs>
                <w:tab w:val="clear" w:pos="4536"/>
                <w:tab w:val="clear" w:pos="9072"/>
                <w:tab w:val="left" w:pos="214"/>
              </w:tabs>
            </w:pPr>
            <w:r>
              <w:t>freiwillig versichert</w:t>
            </w:r>
          </w:p>
          <w:p w:rsidR="009B0BC8" w:rsidRPr="00D65AA8" w:rsidRDefault="009B0BC8" w:rsidP="00C073FC">
            <w:pPr>
              <w:pStyle w:val="Kopfzeile"/>
              <w:numPr>
                <w:ilvl w:val="0"/>
                <w:numId w:val="34"/>
              </w:numPr>
              <w:tabs>
                <w:tab w:val="clear" w:pos="4536"/>
                <w:tab w:val="clear" w:pos="9072"/>
                <w:tab w:val="left" w:pos="214"/>
              </w:tabs>
            </w:pPr>
            <w:r>
              <w:t>privat versichert</w:t>
            </w:r>
          </w:p>
        </w:tc>
      </w:tr>
      <w:tr w:rsidR="00ED0557" w:rsidTr="00395967">
        <w:trPr>
          <w:cantSplit/>
          <w:trHeight w:val="150"/>
        </w:trPr>
        <w:tc>
          <w:tcPr>
            <w:tcW w:w="2127" w:type="dxa"/>
            <w:tcBorders>
              <w:top w:val="single" w:sz="4" w:space="0" w:color="auto"/>
              <w:left w:val="single" w:sz="4" w:space="0" w:color="auto"/>
              <w:right w:val="single" w:sz="4" w:space="0" w:color="auto"/>
            </w:tcBorders>
            <w:vAlign w:val="center"/>
          </w:tcPr>
          <w:p w:rsidR="00ED0557" w:rsidRDefault="00ED0557" w:rsidP="00395967">
            <w:pPr>
              <w:pStyle w:val="Kopfzeile"/>
              <w:tabs>
                <w:tab w:val="clear" w:pos="4536"/>
                <w:tab w:val="clear" w:pos="9072"/>
              </w:tabs>
            </w:pPr>
          </w:p>
          <w:p w:rsidR="00ED0557" w:rsidRDefault="00ED0557" w:rsidP="00395967">
            <w:pPr>
              <w:pStyle w:val="Kopfzeile"/>
              <w:tabs>
                <w:tab w:val="clear" w:pos="4536"/>
                <w:tab w:val="clear" w:pos="9072"/>
              </w:tabs>
            </w:pPr>
            <w:r>
              <w:t>Höhe des mtl. Beitrag</w:t>
            </w:r>
            <w:r w:rsidR="009C6C5E">
              <w:t>e</w:t>
            </w:r>
            <w:r>
              <w:t>s</w:t>
            </w:r>
          </w:p>
        </w:tc>
        <w:tc>
          <w:tcPr>
            <w:tcW w:w="2055" w:type="dxa"/>
            <w:tcBorders>
              <w:top w:val="single" w:sz="4" w:space="0" w:color="auto"/>
              <w:left w:val="single" w:sz="4" w:space="0" w:color="auto"/>
              <w:bottom w:val="single" w:sz="4" w:space="0" w:color="auto"/>
              <w:right w:val="single" w:sz="4" w:space="0" w:color="auto"/>
            </w:tcBorders>
            <w:vAlign w:val="center"/>
          </w:tcPr>
          <w:p w:rsidR="00ED0557" w:rsidRDefault="00ED0557" w:rsidP="00ED0557"/>
          <w:p w:rsidR="00CB4109" w:rsidRDefault="00CB4109" w:rsidP="00ED0557"/>
          <w:p w:rsidR="00CB4109" w:rsidRPr="00ED0557" w:rsidRDefault="00CB4109" w:rsidP="00ED0557"/>
        </w:tc>
        <w:tc>
          <w:tcPr>
            <w:tcW w:w="2056" w:type="dxa"/>
            <w:tcBorders>
              <w:top w:val="single" w:sz="4" w:space="0" w:color="auto"/>
              <w:left w:val="single" w:sz="4" w:space="0" w:color="auto"/>
              <w:bottom w:val="single" w:sz="4" w:space="0" w:color="auto"/>
              <w:right w:val="single" w:sz="12" w:space="0" w:color="auto"/>
            </w:tcBorders>
            <w:vAlign w:val="center"/>
          </w:tcPr>
          <w:p w:rsidR="00ED0557" w:rsidRPr="00ED0557" w:rsidRDefault="00ED0557" w:rsidP="00ED0557"/>
        </w:tc>
        <w:tc>
          <w:tcPr>
            <w:tcW w:w="2055" w:type="dxa"/>
            <w:tcBorders>
              <w:top w:val="single" w:sz="4" w:space="0" w:color="auto"/>
              <w:left w:val="single" w:sz="12" w:space="0" w:color="auto"/>
              <w:bottom w:val="single" w:sz="4" w:space="0" w:color="auto"/>
              <w:right w:val="single" w:sz="4" w:space="0" w:color="auto"/>
            </w:tcBorders>
            <w:vAlign w:val="center"/>
          </w:tcPr>
          <w:p w:rsidR="00ED0557" w:rsidRPr="00A1253D" w:rsidRDefault="00ED0557" w:rsidP="00395967">
            <w:pPr>
              <w:ind w:left="321" w:hanging="321"/>
              <w:rPr>
                <w:b/>
              </w:rPr>
            </w:pPr>
          </w:p>
        </w:tc>
        <w:tc>
          <w:tcPr>
            <w:tcW w:w="2056" w:type="dxa"/>
            <w:tcBorders>
              <w:top w:val="single" w:sz="4" w:space="0" w:color="auto"/>
              <w:left w:val="single" w:sz="4" w:space="0" w:color="auto"/>
              <w:bottom w:val="single" w:sz="4" w:space="0" w:color="auto"/>
              <w:right w:val="single" w:sz="4" w:space="0" w:color="auto"/>
            </w:tcBorders>
            <w:vAlign w:val="center"/>
          </w:tcPr>
          <w:p w:rsidR="00ED0557" w:rsidRPr="00A1253D" w:rsidRDefault="00ED0557" w:rsidP="00395967">
            <w:pPr>
              <w:ind w:left="321" w:hanging="321"/>
              <w:rPr>
                <w:b/>
              </w:rPr>
            </w:pPr>
          </w:p>
        </w:tc>
      </w:tr>
      <w:tr w:rsidR="009B0BC8" w:rsidTr="00C073FC">
        <w:trPr>
          <w:cantSplit/>
          <w:trHeight w:val="150"/>
        </w:trPr>
        <w:tc>
          <w:tcPr>
            <w:tcW w:w="2127" w:type="dxa"/>
            <w:vMerge w:val="restart"/>
            <w:tcBorders>
              <w:top w:val="single" w:sz="4" w:space="0" w:color="auto"/>
              <w:left w:val="single" w:sz="4" w:space="0" w:color="auto"/>
              <w:right w:val="single" w:sz="4" w:space="0" w:color="auto"/>
            </w:tcBorders>
            <w:vAlign w:val="center"/>
          </w:tcPr>
          <w:p w:rsidR="009B0BC8" w:rsidRDefault="009B0BC8" w:rsidP="00C073FC">
            <w:pPr>
              <w:pStyle w:val="Kopfzeile"/>
              <w:tabs>
                <w:tab w:val="clear" w:pos="4536"/>
                <w:tab w:val="clear" w:pos="9072"/>
              </w:tabs>
            </w:pPr>
          </w:p>
          <w:p w:rsidR="009B0BC8" w:rsidRDefault="00ED0557" w:rsidP="0090447D">
            <w:pPr>
              <w:pStyle w:val="Kopfzeile"/>
              <w:tabs>
                <w:tab w:val="clear" w:pos="4536"/>
                <w:tab w:val="clear" w:pos="9072"/>
              </w:tabs>
            </w:pPr>
            <w:r>
              <w:t>Besteht eine Zusatzversich</w:t>
            </w:r>
            <w:r w:rsidR="0090447D">
              <w:t>e</w:t>
            </w:r>
            <w:r>
              <w:t>rung?</w:t>
            </w:r>
          </w:p>
        </w:tc>
        <w:tc>
          <w:tcPr>
            <w:tcW w:w="2055" w:type="dxa"/>
            <w:tcBorders>
              <w:top w:val="single" w:sz="4" w:space="0" w:color="auto"/>
              <w:left w:val="single" w:sz="4" w:space="0" w:color="auto"/>
              <w:bottom w:val="single" w:sz="4" w:space="0" w:color="auto"/>
              <w:right w:val="single" w:sz="4" w:space="0" w:color="auto"/>
            </w:tcBorders>
            <w:vAlign w:val="center"/>
          </w:tcPr>
          <w:p w:rsidR="009B0BC8" w:rsidRPr="00A1253D" w:rsidRDefault="009B0BC8" w:rsidP="00C073FC">
            <w:pPr>
              <w:pStyle w:val="berschrift1"/>
              <w:rPr>
                <w:sz w:val="14"/>
              </w:rPr>
            </w:pPr>
            <w:r w:rsidRPr="00A1253D">
              <w:rPr>
                <w:sz w:val="14"/>
              </w:rPr>
              <w:t>Krankenversicherung</w:t>
            </w:r>
          </w:p>
        </w:tc>
        <w:tc>
          <w:tcPr>
            <w:tcW w:w="2056" w:type="dxa"/>
            <w:tcBorders>
              <w:top w:val="single" w:sz="4" w:space="0" w:color="auto"/>
              <w:left w:val="single" w:sz="4" w:space="0" w:color="auto"/>
              <w:bottom w:val="single" w:sz="4" w:space="0" w:color="auto"/>
              <w:right w:val="single" w:sz="12" w:space="0" w:color="auto"/>
            </w:tcBorders>
            <w:vAlign w:val="center"/>
          </w:tcPr>
          <w:p w:rsidR="009B0BC8" w:rsidRPr="00A1253D" w:rsidRDefault="009B0BC8" w:rsidP="00C073FC">
            <w:pPr>
              <w:pStyle w:val="berschrift1"/>
              <w:rPr>
                <w:sz w:val="14"/>
              </w:rPr>
            </w:pPr>
            <w:r w:rsidRPr="00A1253D">
              <w:rPr>
                <w:sz w:val="14"/>
              </w:rPr>
              <w:t>Pflegeversicherung</w:t>
            </w:r>
          </w:p>
        </w:tc>
        <w:tc>
          <w:tcPr>
            <w:tcW w:w="2055" w:type="dxa"/>
            <w:tcBorders>
              <w:top w:val="single" w:sz="4" w:space="0" w:color="auto"/>
              <w:left w:val="single" w:sz="12" w:space="0" w:color="auto"/>
              <w:bottom w:val="single" w:sz="4" w:space="0" w:color="auto"/>
              <w:right w:val="single" w:sz="4" w:space="0" w:color="auto"/>
            </w:tcBorders>
            <w:vAlign w:val="center"/>
          </w:tcPr>
          <w:p w:rsidR="009B0BC8" w:rsidRPr="00A1253D" w:rsidRDefault="009B0BC8" w:rsidP="00C073FC">
            <w:pPr>
              <w:ind w:left="321" w:hanging="321"/>
              <w:rPr>
                <w:b/>
              </w:rPr>
            </w:pPr>
            <w:r w:rsidRPr="00A1253D">
              <w:rPr>
                <w:b/>
              </w:rPr>
              <w:t>Krankenversicherung</w:t>
            </w:r>
          </w:p>
        </w:tc>
        <w:tc>
          <w:tcPr>
            <w:tcW w:w="2056" w:type="dxa"/>
            <w:tcBorders>
              <w:top w:val="single" w:sz="4" w:space="0" w:color="auto"/>
              <w:left w:val="single" w:sz="4" w:space="0" w:color="auto"/>
              <w:bottom w:val="single" w:sz="4" w:space="0" w:color="auto"/>
              <w:right w:val="single" w:sz="4" w:space="0" w:color="auto"/>
            </w:tcBorders>
            <w:vAlign w:val="center"/>
          </w:tcPr>
          <w:p w:rsidR="009B0BC8" w:rsidRPr="00A1253D" w:rsidRDefault="009B0BC8" w:rsidP="00C073FC">
            <w:pPr>
              <w:ind w:left="321" w:hanging="321"/>
              <w:rPr>
                <w:b/>
              </w:rPr>
            </w:pPr>
            <w:r w:rsidRPr="00A1253D">
              <w:rPr>
                <w:b/>
              </w:rPr>
              <w:t>Pflegeversicherung</w:t>
            </w:r>
          </w:p>
        </w:tc>
      </w:tr>
      <w:tr w:rsidR="009B0BC8" w:rsidTr="0090447D">
        <w:trPr>
          <w:cantSplit/>
          <w:trHeight w:val="150"/>
        </w:trPr>
        <w:tc>
          <w:tcPr>
            <w:tcW w:w="2127" w:type="dxa"/>
            <w:vMerge/>
            <w:tcBorders>
              <w:left w:val="single" w:sz="4" w:space="0" w:color="auto"/>
              <w:bottom w:val="single" w:sz="4" w:space="0" w:color="auto"/>
              <w:right w:val="single" w:sz="4" w:space="0" w:color="auto"/>
            </w:tcBorders>
            <w:vAlign w:val="center"/>
          </w:tcPr>
          <w:p w:rsidR="009B0BC8" w:rsidRDefault="009B0BC8" w:rsidP="00C073FC">
            <w:pPr>
              <w:pStyle w:val="Kopfzeile"/>
              <w:tabs>
                <w:tab w:val="clear" w:pos="4536"/>
                <w:tab w:val="clear" w:pos="9072"/>
              </w:tabs>
            </w:pPr>
          </w:p>
        </w:tc>
        <w:tc>
          <w:tcPr>
            <w:tcW w:w="2055" w:type="dxa"/>
            <w:tcBorders>
              <w:top w:val="single" w:sz="4" w:space="0" w:color="auto"/>
              <w:left w:val="single" w:sz="4" w:space="0" w:color="auto"/>
              <w:bottom w:val="single" w:sz="4" w:space="0" w:color="auto"/>
              <w:right w:val="single" w:sz="4" w:space="0" w:color="auto"/>
            </w:tcBorders>
            <w:vAlign w:val="center"/>
          </w:tcPr>
          <w:p w:rsidR="009B0BC8" w:rsidRPr="00A1253D" w:rsidRDefault="0090447D" w:rsidP="0090447D">
            <w:pPr>
              <w:tabs>
                <w:tab w:val="left" w:pos="269"/>
              </w:tabs>
            </w:pPr>
            <w:r>
              <w:fldChar w:fldCharType="begin">
                <w:ffData>
                  <w:name w:val="Kontrollkästchen1"/>
                  <w:enabled/>
                  <w:calcOnExit w:val="0"/>
                  <w:checkBox>
                    <w:sizeAuto/>
                    <w:default w:val="0"/>
                  </w:checkBox>
                </w:ffData>
              </w:fldChar>
            </w:r>
            <w:r>
              <w:instrText xml:space="preserve"> FORMCHECKBOX </w:instrText>
            </w:r>
            <w:r>
              <w:fldChar w:fldCharType="end"/>
            </w:r>
            <w:r>
              <w:tab/>
              <w:t xml:space="preserve">ja      </w:t>
            </w:r>
            <w:r>
              <w:fldChar w:fldCharType="begin">
                <w:ffData>
                  <w:name w:val="Kontrollkästchen2"/>
                  <w:enabled/>
                  <w:calcOnExit w:val="0"/>
                  <w:checkBox>
                    <w:sizeAuto/>
                    <w:default w:val="0"/>
                  </w:checkBox>
                </w:ffData>
              </w:fldChar>
            </w:r>
            <w:r>
              <w:instrText xml:space="preserve"> FORMCHECKBOX </w:instrText>
            </w:r>
            <w:r>
              <w:fldChar w:fldCharType="end"/>
            </w:r>
            <w:r>
              <w:t xml:space="preserve"> nein</w:t>
            </w:r>
          </w:p>
        </w:tc>
        <w:tc>
          <w:tcPr>
            <w:tcW w:w="2056" w:type="dxa"/>
            <w:tcBorders>
              <w:top w:val="single" w:sz="4" w:space="0" w:color="auto"/>
              <w:left w:val="single" w:sz="4" w:space="0" w:color="auto"/>
              <w:bottom w:val="single" w:sz="4" w:space="0" w:color="auto"/>
              <w:right w:val="single" w:sz="12" w:space="0" w:color="auto"/>
            </w:tcBorders>
            <w:vAlign w:val="center"/>
          </w:tcPr>
          <w:p w:rsidR="0090447D" w:rsidRDefault="0090447D" w:rsidP="0090447D">
            <w:pPr>
              <w:pStyle w:val="berschrift1"/>
              <w:tabs>
                <w:tab w:val="left" w:pos="285"/>
              </w:tabs>
              <w:rPr>
                <w:sz w:val="14"/>
                <w:szCs w:val="14"/>
              </w:rPr>
            </w:pPr>
          </w:p>
          <w:p w:rsidR="009B0BC8" w:rsidRPr="0090447D" w:rsidRDefault="0090447D" w:rsidP="0090447D">
            <w:pPr>
              <w:pStyle w:val="berschrift1"/>
              <w:tabs>
                <w:tab w:val="left" w:pos="285"/>
              </w:tabs>
              <w:rPr>
                <w:sz w:val="14"/>
                <w:szCs w:val="14"/>
              </w:rPr>
            </w:pPr>
            <w:r w:rsidRPr="0090447D">
              <w:rPr>
                <w:sz w:val="14"/>
                <w:szCs w:val="14"/>
              </w:rPr>
              <w:fldChar w:fldCharType="begin">
                <w:ffData>
                  <w:name w:val="Kontrollkästchen1"/>
                  <w:enabled/>
                  <w:calcOnExit w:val="0"/>
                  <w:checkBox>
                    <w:sizeAuto/>
                    <w:default w:val="0"/>
                  </w:checkBox>
                </w:ffData>
              </w:fldChar>
            </w:r>
            <w:r w:rsidRPr="0090447D">
              <w:rPr>
                <w:sz w:val="14"/>
                <w:szCs w:val="14"/>
              </w:rPr>
              <w:instrText xml:space="preserve"> FORMCHECKBOX </w:instrText>
            </w:r>
            <w:r w:rsidRPr="0090447D">
              <w:rPr>
                <w:sz w:val="14"/>
                <w:szCs w:val="14"/>
              </w:rPr>
            </w:r>
            <w:r w:rsidRPr="0090447D">
              <w:rPr>
                <w:sz w:val="14"/>
                <w:szCs w:val="14"/>
              </w:rPr>
              <w:fldChar w:fldCharType="end"/>
            </w:r>
            <w:r w:rsidRPr="0090447D">
              <w:rPr>
                <w:sz w:val="14"/>
                <w:szCs w:val="14"/>
              </w:rPr>
              <w:tab/>
            </w:r>
            <w:r w:rsidRPr="0090447D">
              <w:rPr>
                <w:b w:val="0"/>
                <w:sz w:val="14"/>
                <w:szCs w:val="14"/>
              </w:rPr>
              <w:t xml:space="preserve">ja      </w:t>
            </w:r>
            <w:r w:rsidRPr="0090447D">
              <w:rPr>
                <w:b w:val="0"/>
                <w:sz w:val="14"/>
                <w:szCs w:val="14"/>
              </w:rPr>
              <w:fldChar w:fldCharType="begin">
                <w:ffData>
                  <w:name w:val="Kontrollkästchen2"/>
                  <w:enabled/>
                  <w:calcOnExit w:val="0"/>
                  <w:checkBox>
                    <w:sizeAuto/>
                    <w:default w:val="0"/>
                  </w:checkBox>
                </w:ffData>
              </w:fldChar>
            </w:r>
            <w:r w:rsidRPr="0090447D">
              <w:rPr>
                <w:b w:val="0"/>
                <w:sz w:val="14"/>
                <w:szCs w:val="14"/>
              </w:rPr>
              <w:instrText xml:space="preserve"> FORMCHECKBOX </w:instrText>
            </w:r>
            <w:r w:rsidRPr="0090447D">
              <w:rPr>
                <w:b w:val="0"/>
                <w:sz w:val="14"/>
                <w:szCs w:val="14"/>
              </w:rPr>
            </w:r>
            <w:r w:rsidRPr="0090447D">
              <w:rPr>
                <w:b w:val="0"/>
                <w:sz w:val="14"/>
                <w:szCs w:val="14"/>
              </w:rPr>
              <w:fldChar w:fldCharType="end"/>
            </w:r>
            <w:r w:rsidRPr="0090447D">
              <w:rPr>
                <w:b w:val="0"/>
                <w:sz w:val="14"/>
                <w:szCs w:val="14"/>
              </w:rPr>
              <w:t xml:space="preserve"> nein</w:t>
            </w:r>
          </w:p>
        </w:tc>
        <w:tc>
          <w:tcPr>
            <w:tcW w:w="2055" w:type="dxa"/>
            <w:tcBorders>
              <w:top w:val="single" w:sz="4" w:space="0" w:color="auto"/>
              <w:left w:val="single" w:sz="12" w:space="0" w:color="auto"/>
              <w:bottom w:val="single" w:sz="4" w:space="0" w:color="auto"/>
              <w:right w:val="single" w:sz="4" w:space="0" w:color="auto"/>
            </w:tcBorders>
            <w:vAlign w:val="center"/>
          </w:tcPr>
          <w:p w:rsidR="0090447D" w:rsidRDefault="0090447D" w:rsidP="0090447D">
            <w:pPr>
              <w:pStyle w:val="berschrift1"/>
              <w:tabs>
                <w:tab w:val="left" w:pos="285"/>
              </w:tabs>
              <w:rPr>
                <w:b w:val="0"/>
                <w:sz w:val="14"/>
                <w:szCs w:val="14"/>
              </w:rPr>
            </w:pPr>
          </w:p>
          <w:p w:rsidR="009B0BC8" w:rsidRPr="0090447D" w:rsidRDefault="0090447D" w:rsidP="0090447D">
            <w:pPr>
              <w:pStyle w:val="berschrift1"/>
              <w:tabs>
                <w:tab w:val="left" w:pos="285"/>
              </w:tabs>
              <w:rPr>
                <w:b w:val="0"/>
              </w:rPr>
            </w:pPr>
            <w:r w:rsidRPr="0090447D">
              <w:rPr>
                <w:b w:val="0"/>
                <w:sz w:val="14"/>
                <w:szCs w:val="14"/>
              </w:rPr>
              <w:fldChar w:fldCharType="begin">
                <w:ffData>
                  <w:name w:val="Kontrollkästchen1"/>
                  <w:enabled/>
                  <w:calcOnExit w:val="0"/>
                  <w:checkBox>
                    <w:sizeAuto/>
                    <w:default w:val="0"/>
                  </w:checkBox>
                </w:ffData>
              </w:fldChar>
            </w:r>
            <w:r w:rsidRPr="0090447D">
              <w:rPr>
                <w:b w:val="0"/>
                <w:sz w:val="14"/>
                <w:szCs w:val="14"/>
              </w:rPr>
              <w:instrText xml:space="preserve"> FORMCHECKBOX </w:instrText>
            </w:r>
            <w:r w:rsidRPr="0090447D">
              <w:rPr>
                <w:b w:val="0"/>
                <w:sz w:val="14"/>
                <w:szCs w:val="14"/>
              </w:rPr>
            </w:r>
            <w:r w:rsidRPr="0090447D">
              <w:rPr>
                <w:b w:val="0"/>
                <w:sz w:val="14"/>
                <w:szCs w:val="14"/>
              </w:rPr>
              <w:fldChar w:fldCharType="end"/>
            </w:r>
            <w:r w:rsidRPr="0090447D">
              <w:rPr>
                <w:b w:val="0"/>
                <w:sz w:val="14"/>
                <w:szCs w:val="14"/>
              </w:rPr>
              <w:tab/>
              <w:t xml:space="preserve">ja      </w:t>
            </w:r>
            <w:r w:rsidRPr="0090447D">
              <w:rPr>
                <w:b w:val="0"/>
                <w:sz w:val="14"/>
                <w:szCs w:val="14"/>
              </w:rPr>
              <w:fldChar w:fldCharType="begin">
                <w:ffData>
                  <w:name w:val="Kontrollkästchen2"/>
                  <w:enabled/>
                  <w:calcOnExit w:val="0"/>
                  <w:checkBox>
                    <w:sizeAuto/>
                    <w:default w:val="0"/>
                  </w:checkBox>
                </w:ffData>
              </w:fldChar>
            </w:r>
            <w:r w:rsidRPr="0090447D">
              <w:rPr>
                <w:b w:val="0"/>
                <w:sz w:val="14"/>
                <w:szCs w:val="14"/>
              </w:rPr>
              <w:instrText xml:space="preserve"> FORMCHECKBOX </w:instrText>
            </w:r>
            <w:r w:rsidRPr="0090447D">
              <w:rPr>
                <w:b w:val="0"/>
                <w:sz w:val="14"/>
                <w:szCs w:val="14"/>
              </w:rPr>
            </w:r>
            <w:r w:rsidRPr="0090447D">
              <w:rPr>
                <w:b w:val="0"/>
                <w:sz w:val="14"/>
                <w:szCs w:val="14"/>
              </w:rPr>
              <w:fldChar w:fldCharType="end"/>
            </w:r>
            <w:r w:rsidRPr="0090447D">
              <w:rPr>
                <w:b w:val="0"/>
                <w:sz w:val="14"/>
                <w:szCs w:val="14"/>
              </w:rPr>
              <w:t xml:space="preserve"> nein</w:t>
            </w:r>
          </w:p>
        </w:tc>
        <w:tc>
          <w:tcPr>
            <w:tcW w:w="2056" w:type="dxa"/>
            <w:tcBorders>
              <w:top w:val="single" w:sz="4" w:space="0" w:color="auto"/>
              <w:left w:val="single" w:sz="4" w:space="0" w:color="auto"/>
              <w:bottom w:val="single" w:sz="4" w:space="0" w:color="auto"/>
              <w:right w:val="single" w:sz="4" w:space="0" w:color="auto"/>
            </w:tcBorders>
            <w:vAlign w:val="center"/>
          </w:tcPr>
          <w:p w:rsidR="0090447D" w:rsidRDefault="0090447D" w:rsidP="0090447D">
            <w:pPr>
              <w:pStyle w:val="berschrift1"/>
              <w:tabs>
                <w:tab w:val="left" w:pos="285"/>
              </w:tabs>
              <w:rPr>
                <w:sz w:val="14"/>
                <w:szCs w:val="14"/>
              </w:rPr>
            </w:pPr>
          </w:p>
          <w:p w:rsidR="009B0BC8" w:rsidRDefault="0090447D" w:rsidP="0090447D">
            <w:pPr>
              <w:pStyle w:val="berschrift1"/>
              <w:tabs>
                <w:tab w:val="left" w:pos="285"/>
              </w:tabs>
            </w:pPr>
            <w:r w:rsidRPr="0090447D">
              <w:rPr>
                <w:sz w:val="14"/>
                <w:szCs w:val="14"/>
              </w:rPr>
              <w:fldChar w:fldCharType="begin">
                <w:ffData>
                  <w:name w:val="Kontrollkästchen1"/>
                  <w:enabled/>
                  <w:calcOnExit w:val="0"/>
                  <w:checkBox>
                    <w:sizeAuto/>
                    <w:default w:val="0"/>
                  </w:checkBox>
                </w:ffData>
              </w:fldChar>
            </w:r>
            <w:r w:rsidRPr="0090447D">
              <w:rPr>
                <w:sz w:val="14"/>
                <w:szCs w:val="14"/>
              </w:rPr>
              <w:instrText xml:space="preserve"> FORMCHECKBOX </w:instrText>
            </w:r>
            <w:r w:rsidRPr="0090447D">
              <w:rPr>
                <w:sz w:val="14"/>
                <w:szCs w:val="14"/>
              </w:rPr>
            </w:r>
            <w:r w:rsidRPr="0090447D">
              <w:rPr>
                <w:sz w:val="14"/>
                <w:szCs w:val="14"/>
              </w:rPr>
              <w:fldChar w:fldCharType="end"/>
            </w:r>
            <w:r w:rsidRPr="0090447D">
              <w:rPr>
                <w:sz w:val="14"/>
                <w:szCs w:val="14"/>
              </w:rPr>
              <w:tab/>
              <w:t xml:space="preserve">ja      </w:t>
            </w:r>
            <w:r w:rsidRPr="0090447D">
              <w:rPr>
                <w:sz w:val="14"/>
                <w:szCs w:val="14"/>
              </w:rPr>
              <w:fldChar w:fldCharType="begin">
                <w:ffData>
                  <w:name w:val="Kontrollkästchen2"/>
                  <w:enabled/>
                  <w:calcOnExit w:val="0"/>
                  <w:checkBox>
                    <w:sizeAuto/>
                    <w:default w:val="0"/>
                  </w:checkBox>
                </w:ffData>
              </w:fldChar>
            </w:r>
            <w:r w:rsidRPr="0090447D">
              <w:rPr>
                <w:sz w:val="14"/>
                <w:szCs w:val="14"/>
              </w:rPr>
              <w:instrText xml:space="preserve"> FORMCHECKBOX </w:instrText>
            </w:r>
            <w:r w:rsidRPr="0090447D">
              <w:rPr>
                <w:sz w:val="14"/>
                <w:szCs w:val="14"/>
              </w:rPr>
            </w:r>
            <w:r w:rsidRPr="0090447D">
              <w:rPr>
                <w:sz w:val="14"/>
                <w:szCs w:val="14"/>
              </w:rPr>
              <w:fldChar w:fldCharType="end"/>
            </w:r>
            <w:r w:rsidRPr="0090447D">
              <w:rPr>
                <w:sz w:val="14"/>
                <w:szCs w:val="14"/>
              </w:rPr>
              <w:t xml:space="preserve"> nein</w:t>
            </w:r>
          </w:p>
        </w:tc>
      </w:tr>
      <w:tr w:rsidR="00CB4109" w:rsidTr="0090447D">
        <w:trPr>
          <w:cantSplit/>
          <w:trHeight w:val="483"/>
        </w:trPr>
        <w:tc>
          <w:tcPr>
            <w:tcW w:w="2127" w:type="dxa"/>
            <w:tcBorders>
              <w:top w:val="single" w:sz="4" w:space="0" w:color="auto"/>
              <w:left w:val="single" w:sz="4" w:space="0" w:color="auto"/>
              <w:bottom w:val="single" w:sz="4" w:space="0" w:color="auto"/>
              <w:right w:val="single" w:sz="4" w:space="0" w:color="auto"/>
            </w:tcBorders>
            <w:vAlign w:val="center"/>
          </w:tcPr>
          <w:p w:rsidR="00CB4109" w:rsidRDefault="00CB4109" w:rsidP="00395967">
            <w:pPr>
              <w:pStyle w:val="Kopfzeile"/>
              <w:tabs>
                <w:tab w:val="clear" w:pos="4536"/>
                <w:tab w:val="clear" w:pos="9072"/>
              </w:tabs>
            </w:pPr>
          </w:p>
          <w:p w:rsidR="00CB4109" w:rsidRDefault="00CB4109" w:rsidP="00395967">
            <w:pPr>
              <w:pStyle w:val="Kopfzeile"/>
              <w:tabs>
                <w:tab w:val="clear" w:pos="4536"/>
                <w:tab w:val="clear" w:pos="9072"/>
              </w:tabs>
            </w:pPr>
            <w:r>
              <w:t>Höhe des mtl. Beitrages</w:t>
            </w:r>
          </w:p>
          <w:p w:rsidR="00CB4109" w:rsidRDefault="00CB4109" w:rsidP="00395967">
            <w:pPr>
              <w:pStyle w:val="Kopfzeile"/>
            </w:pPr>
          </w:p>
        </w:tc>
        <w:tc>
          <w:tcPr>
            <w:tcW w:w="2055" w:type="dxa"/>
            <w:tcBorders>
              <w:top w:val="single" w:sz="4" w:space="0" w:color="auto"/>
              <w:left w:val="single" w:sz="4" w:space="0" w:color="auto"/>
              <w:bottom w:val="single" w:sz="4" w:space="0" w:color="auto"/>
              <w:right w:val="single" w:sz="4" w:space="0" w:color="auto"/>
            </w:tcBorders>
            <w:vAlign w:val="center"/>
          </w:tcPr>
          <w:p w:rsidR="00CB4109" w:rsidRPr="00A1253D" w:rsidRDefault="00CB4109" w:rsidP="00395967">
            <w:pPr>
              <w:pStyle w:val="berschrift1"/>
              <w:rPr>
                <w:sz w:val="14"/>
              </w:rPr>
            </w:pPr>
          </w:p>
        </w:tc>
        <w:tc>
          <w:tcPr>
            <w:tcW w:w="2056" w:type="dxa"/>
            <w:tcBorders>
              <w:top w:val="single" w:sz="4" w:space="0" w:color="auto"/>
              <w:left w:val="single" w:sz="4" w:space="0" w:color="auto"/>
              <w:bottom w:val="single" w:sz="4" w:space="0" w:color="auto"/>
              <w:right w:val="single" w:sz="12" w:space="0" w:color="auto"/>
            </w:tcBorders>
            <w:vAlign w:val="center"/>
          </w:tcPr>
          <w:p w:rsidR="00CB4109" w:rsidRPr="00A1253D" w:rsidRDefault="00CB4109" w:rsidP="00395967">
            <w:pPr>
              <w:pStyle w:val="berschrift1"/>
              <w:rPr>
                <w:sz w:val="14"/>
              </w:rPr>
            </w:pPr>
          </w:p>
        </w:tc>
        <w:tc>
          <w:tcPr>
            <w:tcW w:w="2055" w:type="dxa"/>
            <w:tcBorders>
              <w:top w:val="single" w:sz="4" w:space="0" w:color="auto"/>
              <w:left w:val="single" w:sz="12" w:space="0" w:color="auto"/>
              <w:bottom w:val="single" w:sz="4" w:space="0" w:color="auto"/>
              <w:right w:val="single" w:sz="4" w:space="0" w:color="auto"/>
            </w:tcBorders>
            <w:vAlign w:val="center"/>
          </w:tcPr>
          <w:p w:rsidR="00CB4109" w:rsidRPr="00A1253D" w:rsidRDefault="00CB4109" w:rsidP="00395967">
            <w:pPr>
              <w:ind w:left="321" w:hanging="321"/>
              <w:rPr>
                <w:b/>
              </w:rPr>
            </w:pPr>
          </w:p>
        </w:tc>
        <w:tc>
          <w:tcPr>
            <w:tcW w:w="2056" w:type="dxa"/>
            <w:tcBorders>
              <w:top w:val="single" w:sz="4" w:space="0" w:color="auto"/>
              <w:left w:val="single" w:sz="4" w:space="0" w:color="auto"/>
              <w:bottom w:val="single" w:sz="4" w:space="0" w:color="auto"/>
              <w:right w:val="single" w:sz="4" w:space="0" w:color="auto"/>
            </w:tcBorders>
            <w:vAlign w:val="center"/>
          </w:tcPr>
          <w:p w:rsidR="00CB4109" w:rsidRPr="00A1253D" w:rsidRDefault="00CB4109" w:rsidP="00395967">
            <w:pPr>
              <w:ind w:left="321" w:hanging="321"/>
              <w:rPr>
                <w:b/>
              </w:rPr>
            </w:pPr>
          </w:p>
        </w:tc>
      </w:tr>
    </w:tbl>
    <w:p w:rsidR="00CB4109" w:rsidRPr="00766E75" w:rsidRDefault="00CB4109" w:rsidP="009B0BC8">
      <w:pPr>
        <w:ind w:left="-426"/>
        <w:rPr>
          <w:b/>
          <w:sz w:val="18"/>
        </w:rPr>
      </w:pPr>
    </w:p>
    <w:p w:rsidR="009B0BC8" w:rsidRDefault="009B0BC8" w:rsidP="0090447D">
      <w:pPr>
        <w:ind w:left="-426"/>
        <w:rPr>
          <w:b/>
          <w:sz w:val="18"/>
        </w:rPr>
      </w:pPr>
      <w:r>
        <w:rPr>
          <w:b/>
          <w:sz w:val="18"/>
        </w:rPr>
        <w:t>4.</w:t>
      </w:r>
      <w:r>
        <w:rPr>
          <w:b/>
          <w:sz w:val="18"/>
        </w:rPr>
        <w:tab/>
        <w:t>Einkommen</w:t>
      </w:r>
      <w:r>
        <w:rPr>
          <w:b/>
          <w:sz w:val="18"/>
        </w:rPr>
        <w:tab/>
        <w:t>(Bitte ggf. Einkommensnachweise der letzten 12 Monate beifügen!</w:t>
      </w:r>
      <w:r w:rsidR="009C6C5E">
        <w:rPr>
          <w:b/>
          <w:sz w:val="18"/>
        </w:rPr>
        <w:t>)</w:t>
      </w:r>
    </w:p>
    <w:p w:rsidR="009B0BC8" w:rsidRDefault="009B0BC8" w:rsidP="009B0BC8">
      <w:pPr>
        <w:tabs>
          <w:tab w:val="left" w:pos="851"/>
        </w:tabs>
        <w:ind w:hanging="426"/>
        <w:rPr>
          <w:sz w:val="16"/>
        </w:rPr>
      </w:pPr>
      <w:r>
        <w:rPr>
          <w:sz w:val="16"/>
        </w:rPr>
        <w:tab/>
        <w:t>(z.B. Steuerbescheid, Rentenbescheid, Kindergeldbescheid, Gehaltsbescheinigung für 12 Monate)</w:t>
      </w:r>
    </w:p>
    <w:p w:rsidR="009B0BC8" w:rsidRPr="00784B3E" w:rsidRDefault="009B0BC8" w:rsidP="009B0BC8">
      <w:pPr>
        <w:tabs>
          <w:tab w:val="left" w:pos="851"/>
        </w:tabs>
        <w:ind w:hanging="426"/>
        <w:rPr>
          <w:sz w:val="8"/>
          <w:szCs w:val="8"/>
        </w:rPr>
      </w:pPr>
    </w:p>
    <w:p w:rsidR="009B0BC8" w:rsidRDefault="009B0BC8" w:rsidP="009B0BC8">
      <w:pPr>
        <w:ind w:left="284" w:hanging="284"/>
        <w:rPr>
          <w:rFonts w:cs="Arial"/>
          <w:b/>
          <w:szCs w:val="14"/>
        </w:rPr>
      </w:pPr>
      <w:r w:rsidRPr="00A1253D">
        <w:rPr>
          <w:rFonts w:cs="Arial"/>
          <w:szCs w:val="14"/>
        </w:rPr>
        <w:fldChar w:fldCharType="begin">
          <w:ffData>
            <w:name w:val="Kontrollkästchen65"/>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Pr>
          <w:rFonts w:cs="Arial"/>
          <w:szCs w:val="14"/>
        </w:rPr>
        <w:tab/>
      </w:r>
      <w:r w:rsidRPr="00A1253D">
        <w:rPr>
          <w:rFonts w:cs="Arial"/>
          <w:b/>
          <w:szCs w:val="14"/>
        </w:rPr>
        <w:t>Ich bestätige hiermit ausdrücklich, dass ich und mein Partner/meine Partnerin, neben dem nachfolgend aufgeführten und eingetragenen Einkommen, keine weiteren Einkünfte erhalten.</w:t>
      </w:r>
    </w:p>
    <w:p w:rsidR="00872089" w:rsidRDefault="00872089" w:rsidP="009B0BC8">
      <w:pPr>
        <w:ind w:left="284" w:hanging="284"/>
        <w:rPr>
          <w:rFonts w:cs="Arial"/>
          <w:b/>
          <w:szCs w:val="14"/>
        </w:rPr>
      </w:pPr>
    </w:p>
    <w:tbl>
      <w:tblPr>
        <w:tblW w:w="10349" w:type="dxa"/>
        <w:tblInd w:w="-421" w:type="dxa"/>
        <w:tblLayout w:type="fixed"/>
        <w:tblCellMar>
          <w:left w:w="0" w:type="dxa"/>
          <w:right w:w="0" w:type="dxa"/>
        </w:tblCellMar>
        <w:tblLook w:val="0000" w:firstRow="0" w:lastRow="0" w:firstColumn="0" w:lastColumn="0" w:noHBand="0" w:noVBand="0"/>
      </w:tblPr>
      <w:tblGrid>
        <w:gridCol w:w="470"/>
        <w:gridCol w:w="2924"/>
        <w:gridCol w:w="713"/>
        <w:gridCol w:w="569"/>
        <w:gridCol w:w="2126"/>
        <w:gridCol w:w="711"/>
        <w:gridCol w:w="568"/>
        <w:gridCol w:w="2268"/>
      </w:tblGrid>
      <w:tr w:rsidR="009B0BC8" w:rsidRPr="00A1253D" w:rsidTr="004D0014">
        <w:trPr>
          <w:trHeight w:val="197"/>
        </w:trPr>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9B0BC8" w:rsidRPr="00A1253D" w:rsidRDefault="009B0BC8" w:rsidP="00C073FC">
            <w:pPr>
              <w:widowControl w:val="0"/>
              <w:autoSpaceDE w:val="0"/>
              <w:autoSpaceDN w:val="0"/>
              <w:adjustRightInd w:val="0"/>
              <w:rPr>
                <w:rFonts w:cs="Arial"/>
                <w:szCs w:val="14"/>
              </w:rPr>
            </w:pP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A1253D" w:rsidRDefault="009B0BC8" w:rsidP="00C073FC">
            <w:pPr>
              <w:widowControl w:val="0"/>
              <w:autoSpaceDE w:val="0"/>
              <w:autoSpaceDN w:val="0"/>
              <w:adjustRightInd w:val="0"/>
              <w:rPr>
                <w:rFonts w:cs="Arial"/>
                <w:b/>
                <w:bCs/>
                <w:szCs w:val="14"/>
              </w:rPr>
            </w:pPr>
            <w:r w:rsidRPr="00A1253D">
              <w:rPr>
                <w:rFonts w:cs="Arial"/>
                <w:b/>
                <w:bCs/>
                <w:szCs w:val="14"/>
              </w:rPr>
              <w:t>Art:</w:t>
            </w:r>
          </w:p>
        </w:tc>
        <w:tc>
          <w:tcPr>
            <w:tcW w:w="3408" w:type="dxa"/>
            <w:gridSpan w:val="3"/>
            <w:tcBorders>
              <w:top w:val="single" w:sz="4" w:space="0" w:color="auto"/>
              <w:left w:val="single" w:sz="4" w:space="0" w:color="auto"/>
              <w:bottom w:val="single" w:sz="4" w:space="0" w:color="auto"/>
              <w:right w:val="single" w:sz="4" w:space="0" w:color="auto"/>
            </w:tcBorders>
          </w:tcPr>
          <w:p w:rsidR="009B0BC8" w:rsidRPr="00A1253D" w:rsidRDefault="009B0BC8" w:rsidP="00C073FC">
            <w:pPr>
              <w:widowControl w:val="0"/>
              <w:autoSpaceDE w:val="0"/>
              <w:autoSpaceDN w:val="0"/>
              <w:adjustRightInd w:val="0"/>
              <w:spacing w:line="197" w:lineRule="exact"/>
              <w:jc w:val="center"/>
              <w:rPr>
                <w:rFonts w:cs="Arial"/>
                <w:b/>
                <w:bCs/>
                <w:szCs w:val="14"/>
              </w:rPr>
            </w:pPr>
            <w:r>
              <w:rPr>
                <w:rFonts w:cs="Arial"/>
                <w:b/>
                <w:bCs/>
                <w:szCs w:val="14"/>
              </w:rPr>
              <w:t>1. Person</w:t>
            </w:r>
          </w:p>
        </w:tc>
        <w:tc>
          <w:tcPr>
            <w:tcW w:w="3547" w:type="dxa"/>
            <w:gridSpan w:val="3"/>
            <w:tcBorders>
              <w:top w:val="single" w:sz="4" w:space="0" w:color="auto"/>
              <w:left w:val="single" w:sz="4" w:space="0" w:color="auto"/>
              <w:bottom w:val="single" w:sz="4" w:space="0" w:color="auto"/>
              <w:right w:val="single" w:sz="4" w:space="0" w:color="auto"/>
            </w:tcBorders>
          </w:tcPr>
          <w:p w:rsidR="009B0BC8" w:rsidRPr="00A1253D" w:rsidRDefault="009B0BC8" w:rsidP="00C073FC">
            <w:pPr>
              <w:widowControl w:val="0"/>
              <w:autoSpaceDE w:val="0"/>
              <w:autoSpaceDN w:val="0"/>
              <w:adjustRightInd w:val="0"/>
              <w:ind w:left="60"/>
              <w:jc w:val="center"/>
              <w:rPr>
                <w:rFonts w:cs="Arial"/>
                <w:b/>
                <w:szCs w:val="14"/>
              </w:rPr>
            </w:pPr>
            <w:r>
              <w:rPr>
                <w:rFonts w:cs="Arial"/>
                <w:b/>
                <w:szCs w:val="14"/>
              </w:rPr>
              <w:t>2. Person</w:t>
            </w:r>
          </w:p>
        </w:tc>
      </w:tr>
      <w:tr w:rsidR="009C6C5E" w:rsidRPr="00A1253D"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6A2968" w:rsidRDefault="009C6C5E" w:rsidP="00C073FC">
            <w:pPr>
              <w:widowControl w:val="0"/>
              <w:autoSpaceDE w:val="0"/>
              <w:autoSpaceDN w:val="0"/>
              <w:adjustRightInd w:val="0"/>
              <w:ind w:left="-25" w:firstLine="25"/>
              <w:rPr>
                <w:rFonts w:cs="Arial"/>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C6C5E" w:rsidRPr="00A1253D" w:rsidRDefault="009C6C5E" w:rsidP="00C073FC">
            <w:pPr>
              <w:widowControl w:val="0"/>
              <w:autoSpaceDE w:val="0"/>
              <w:autoSpaceDN w:val="0"/>
              <w:adjustRightInd w:val="0"/>
              <w:rPr>
                <w:rFonts w:cs="Arial"/>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784B3E" w:rsidRDefault="009C6C5E" w:rsidP="00C073FC">
            <w:pPr>
              <w:widowControl w:val="0"/>
              <w:autoSpaceDE w:val="0"/>
              <w:autoSpaceDN w:val="0"/>
              <w:adjustRightInd w:val="0"/>
              <w:rPr>
                <w:rFonts w:cs="Arial"/>
                <w:b/>
                <w:szCs w:val="14"/>
              </w:rPr>
            </w:pPr>
            <w:r>
              <w:rPr>
                <w:rFonts w:cs="Arial"/>
                <w:szCs w:val="14"/>
              </w:rPr>
              <w:t xml:space="preserve"> </w:t>
            </w:r>
            <w:r w:rsidRPr="00784B3E">
              <w:rPr>
                <w:rFonts w:cs="Arial"/>
                <w:b/>
                <w:szCs w:val="14"/>
              </w:rPr>
              <w:t xml:space="preserve">  Höhe</w:t>
            </w: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ind w:left="-6"/>
              <w:rPr>
                <w:rFonts w:cs="Arial"/>
                <w:szCs w:val="14"/>
              </w:rPr>
            </w:pP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r w:rsidRPr="00784B3E">
              <w:rPr>
                <w:rFonts w:cs="Arial"/>
                <w:b/>
                <w:szCs w:val="14"/>
              </w:rPr>
              <w:t xml:space="preserve"> </w:t>
            </w:r>
            <w:r>
              <w:rPr>
                <w:rFonts w:cs="Arial"/>
                <w:b/>
                <w:szCs w:val="14"/>
              </w:rPr>
              <w:t xml:space="preserve"> </w:t>
            </w:r>
            <w:r w:rsidRPr="00784B3E">
              <w:rPr>
                <w:rFonts w:cs="Arial"/>
                <w:b/>
                <w:szCs w:val="14"/>
              </w:rPr>
              <w:t xml:space="preserve"> Höhe</w:t>
            </w:r>
          </w:p>
        </w:tc>
      </w:tr>
      <w:tr w:rsidR="009C6C5E" w:rsidRPr="00A1253D"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6A2968" w:rsidRDefault="009C6C5E" w:rsidP="00C073FC">
            <w:pPr>
              <w:widowControl w:val="0"/>
              <w:autoSpaceDE w:val="0"/>
              <w:autoSpaceDN w:val="0"/>
              <w:adjustRightInd w:val="0"/>
              <w:ind w:left="-25" w:firstLine="25"/>
              <w:rPr>
                <w:rFonts w:cs="Arial"/>
                <w:szCs w:val="14"/>
              </w:rPr>
            </w:pPr>
            <w:r w:rsidRPr="006A2968">
              <w:rPr>
                <w:rFonts w:cs="Arial"/>
                <w:bCs/>
                <w:szCs w:val="14"/>
              </w:rPr>
              <w:t>Arbeitseinkommen</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C6C5E" w:rsidRPr="00A1253D" w:rsidRDefault="009C6C5E" w:rsidP="00C073FC">
            <w:pPr>
              <w:widowControl w:val="0"/>
              <w:autoSpaceDE w:val="0"/>
              <w:autoSpaceDN w:val="0"/>
              <w:adjustRightInd w:val="0"/>
              <w:rPr>
                <w:rFonts w:cs="Arial"/>
                <w:szCs w:val="14"/>
              </w:rPr>
            </w:pPr>
            <w:r w:rsidRPr="00A1253D">
              <w:rPr>
                <w:rFonts w:cs="Arial"/>
                <w:szCs w:val="14"/>
              </w:rPr>
              <w:t xml:space="preserve"> </w:t>
            </w:r>
            <w:r w:rsidRPr="00A1253D">
              <w:rPr>
                <w:rFonts w:cs="Arial"/>
                <w:szCs w:val="14"/>
              </w:rPr>
              <w:fldChar w:fldCharType="begin">
                <w:ffData>
                  <w:name w:val="Kontrollkästchen54"/>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sidRPr="00A1253D">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r w:rsidRPr="00A1253D">
              <w:rPr>
                <w:rFonts w:cs="Arial"/>
                <w:szCs w:val="14"/>
              </w:rPr>
              <w:t xml:space="preserve"> </w:t>
            </w:r>
            <w:r w:rsidRPr="00A1253D">
              <w:rPr>
                <w:rFonts w:cs="Arial"/>
                <w:szCs w:val="14"/>
              </w:rPr>
              <w:fldChar w:fldCharType="begin">
                <w:ffData>
                  <w:name w:val="Kontrollkästchen65"/>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sidRPr="00A1253D">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jc w:val="right"/>
              <w:rPr>
                <w:rFonts w:cs="Arial"/>
                <w:szCs w:val="14"/>
              </w:rPr>
            </w:pPr>
            <w:r>
              <w:rPr>
                <w:rFonts w:cs="Arial"/>
                <w:szCs w:val="14"/>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r w:rsidRPr="00A1253D">
              <w:rPr>
                <w:rFonts w:cs="Arial"/>
                <w:szCs w:val="14"/>
              </w:rPr>
              <w:t xml:space="preserve"> </w:t>
            </w:r>
            <w:r w:rsidRPr="00A1253D">
              <w:rPr>
                <w:rFonts w:cs="Arial"/>
                <w:szCs w:val="14"/>
              </w:rPr>
              <w:fldChar w:fldCharType="begin">
                <w:ffData>
                  <w:name w:val="Kontrollkästchen76"/>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sidRPr="00A1253D">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ind w:left="-6"/>
              <w:rPr>
                <w:rFonts w:cs="Arial"/>
                <w:szCs w:val="14"/>
              </w:rPr>
            </w:pPr>
            <w:r w:rsidRPr="00A1253D">
              <w:rPr>
                <w:rFonts w:cs="Arial"/>
                <w:szCs w:val="14"/>
              </w:rPr>
              <w:t xml:space="preserve"> </w:t>
            </w:r>
            <w:r w:rsidRPr="00A1253D">
              <w:rPr>
                <w:rFonts w:cs="Arial"/>
                <w:szCs w:val="14"/>
              </w:rPr>
              <w:fldChar w:fldCharType="begin">
                <w:ffData>
                  <w:name w:val="Kontrollkästchen87"/>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sidRPr="00A1253D">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6A2968" w:rsidRDefault="009C6C5E" w:rsidP="00C073FC">
            <w:pPr>
              <w:widowControl w:val="0"/>
              <w:autoSpaceDE w:val="0"/>
              <w:autoSpaceDN w:val="0"/>
              <w:adjustRightInd w:val="0"/>
              <w:ind w:left="-25" w:firstLine="25"/>
              <w:rPr>
                <w:rFonts w:cs="Arial"/>
                <w:szCs w:val="14"/>
              </w:rPr>
            </w:pPr>
            <w:r w:rsidRPr="006A2968">
              <w:rPr>
                <w:rFonts w:cs="Arial"/>
                <w:bCs/>
                <w:szCs w:val="14"/>
              </w:rPr>
              <w:t>Altersrente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ind w:hanging="13"/>
              <w:rPr>
                <w:rFonts w:cs="Arial"/>
                <w:szCs w:val="14"/>
              </w:rPr>
            </w:pPr>
            <w:r w:rsidRPr="00A1253D">
              <w:rPr>
                <w:rFonts w:cs="Arial"/>
                <w:szCs w:val="14"/>
              </w:rPr>
              <w:t xml:space="preserve"> </w:t>
            </w:r>
            <w:r w:rsidRPr="00A1253D">
              <w:rPr>
                <w:rFonts w:cs="Arial"/>
                <w:szCs w:val="14"/>
              </w:rPr>
              <w:fldChar w:fldCharType="begin">
                <w:ffData>
                  <w:name w:val="Kontrollkästchen55"/>
                  <w:enabled/>
                  <w:calcOnExit w:val="0"/>
                  <w:checkBox>
                    <w:sizeAuto/>
                    <w:default w:val="0"/>
                  </w:checkBox>
                </w:ffData>
              </w:fldChar>
            </w:r>
            <w:r w:rsidRPr="00A1253D">
              <w:rPr>
                <w:rFonts w:cs="Arial"/>
                <w:szCs w:val="14"/>
              </w:rPr>
              <w:instrText xml:space="preserve"> FORMCHECKBOX </w:instrText>
            </w:r>
            <w:r w:rsidRPr="00A1253D">
              <w:rPr>
                <w:rFonts w:cs="Arial"/>
                <w:szCs w:val="14"/>
              </w:rPr>
            </w:r>
            <w:r w:rsidRPr="00A1253D">
              <w:rPr>
                <w:rFonts w:cs="Arial"/>
                <w:szCs w:val="14"/>
              </w:rPr>
              <w:fldChar w:fldCharType="end"/>
            </w:r>
            <w:r w:rsidRPr="00A1253D">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r w:rsidRPr="00A1253D">
              <w:rPr>
                <w:rFonts w:cs="Arial"/>
                <w:szCs w:val="14"/>
              </w:rPr>
              <w:t xml:space="preserve"> </w:t>
            </w:r>
            <w:r w:rsidRPr="00766E75">
              <w:rPr>
                <w:rFonts w:cs="Arial"/>
                <w:szCs w:val="14"/>
              </w:rPr>
              <w:fldChar w:fldCharType="begin">
                <w:ffData>
                  <w:name w:val="Kontrollkästchen66"/>
                  <w:enabled/>
                  <w:calcOnExit w:val="0"/>
                  <w:checkBox>
                    <w:sizeAuto/>
                    <w:default w:val="0"/>
                  </w:checkBox>
                </w:ffData>
              </w:fldChar>
            </w:r>
            <w:r w:rsidRPr="00A1253D">
              <w:rPr>
                <w:rFonts w:cs="Arial"/>
                <w:szCs w:val="14"/>
              </w:rPr>
              <w:instrText xml:space="preserve"> FORMCHECKBOX </w:instrText>
            </w:r>
            <w:r w:rsidRPr="00766E75">
              <w:rPr>
                <w:rFonts w:cs="Arial"/>
                <w:szCs w:val="14"/>
              </w:rPr>
            </w:r>
            <w:r w:rsidRPr="00766E75">
              <w:rPr>
                <w:rFonts w:cs="Arial"/>
                <w:szCs w:val="14"/>
              </w:rPr>
              <w:fldChar w:fldCharType="end"/>
            </w:r>
            <w:r w:rsidRPr="00A1253D">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r w:rsidRPr="00A1253D">
              <w:rPr>
                <w:rFonts w:cs="Arial"/>
                <w:szCs w:val="14"/>
              </w:rPr>
              <w:t xml:space="preserve"> </w:t>
            </w:r>
            <w:r w:rsidRPr="00766E75">
              <w:rPr>
                <w:rFonts w:cs="Arial"/>
                <w:szCs w:val="14"/>
              </w:rPr>
              <w:fldChar w:fldCharType="begin">
                <w:ffData>
                  <w:name w:val="Kontrollkästchen77"/>
                  <w:enabled/>
                  <w:calcOnExit w:val="0"/>
                  <w:checkBox>
                    <w:sizeAuto/>
                    <w:default w:val="0"/>
                  </w:checkBox>
                </w:ffData>
              </w:fldChar>
            </w:r>
            <w:r w:rsidRPr="00A1253D">
              <w:rPr>
                <w:rFonts w:cs="Arial"/>
                <w:szCs w:val="14"/>
              </w:rPr>
              <w:instrText xml:space="preserve"> FORMCHECKBOX </w:instrText>
            </w:r>
            <w:r w:rsidRPr="00766E75">
              <w:rPr>
                <w:rFonts w:cs="Arial"/>
                <w:szCs w:val="14"/>
              </w:rPr>
            </w:r>
            <w:r w:rsidRPr="00766E75">
              <w:rPr>
                <w:rFonts w:cs="Arial"/>
                <w:szCs w:val="14"/>
              </w:rPr>
              <w:fldChar w:fldCharType="end"/>
            </w:r>
            <w:r w:rsidRPr="00A1253D">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ind w:left="-6"/>
              <w:rPr>
                <w:rFonts w:cs="Arial"/>
                <w:szCs w:val="14"/>
              </w:rPr>
            </w:pPr>
            <w:r w:rsidRPr="00A1253D">
              <w:rPr>
                <w:rFonts w:cs="Arial"/>
                <w:szCs w:val="14"/>
              </w:rPr>
              <w:t xml:space="preserve"> </w:t>
            </w:r>
            <w:r w:rsidRPr="00766E75">
              <w:rPr>
                <w:rFonts w:cs="Arial"/>
                <w:szCs w:val="14"/>
              </w:rPr>
              <w:fldChar w:fldCharType="begin">
                <w:ffData>
                  <w:name w:val="Kontrollkästchen88"/>
                  <w:enabled/>
                  <w:calcOnExit w:val="0"/>
                  <w:checkBox>
                    <w:sizeAuto/>
                    <w:default w:val="0"/>
                  </w:checkBox>
                </w:ffData>
              </w:fldChar>
            </w:r>
            <w:r w:rsidRPr="00A1253D">
              <w:rPr>
                <w:rFonts w:cs="Arial"/>
                <w:szCs w:val="14"/>
              </w:rPr>
              <w:instrText xml:space="preserve"> FORMCHECKBOX </w:instrText>
            </w:r>
            <w:r w:rsidRPr="00766E75">
              <w:rPr>
                <w:rFonts w:cs="Arial"/>
                <w:szCs w:val="14"/>
              </w:rPr>
            </w:r>
            <w:r w:rsidRPr="00766E75">
              <w:rPr>
                <w:rFonts w:cs="Arial"/>
                <w:szCs w:val="14"/>
              </w:rPr>
              <w:fldChar w:fldCharType="end"/>
            </w:r>
            <w:r w:rsidRPr="00A1253D">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A1253D"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766E75" w:rsidRDefault="009C6C5E" w:rsidP="00C073FC">
            <w:pPr>
              <w:widowControl w:val="0"/>
              <w:autoSpaceDE w:val="0"/>
              <w:autoSpaceDN w:val="0"/>
              <w:adjustRightInd w:val="0"/>
              <w:ind w:left="-25" w:firstLine="25"/>
              <w:rPr>
                <w:rFonts w:cs="Arial"/>
                <w:szCs w:val="14"/>
              </w:rPr>
            </w:pPr>
            <w:r w:rsidRPr="00766E75">
              <w:rPr>
                <w:rFonts w:cs="Arial"/>
                <w:bCs/>
                <w:szCs w:val="14"/>
              </w:rPr>
              <w:t>Witwenrente bzw. Witwerrente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hanging="13"/>
              <w:rPr>
                <w:rFonts w:cs="Arial"/>
                <w:szCs w:val="14"/>
              </w:rPr>
            </w:pPr>
            <w:r w:rsidRPr="00766E75">
              <w:rPr>
                <w:rFonts w:cs="Arial"/>
                <w:szCs w:val="14"/>
              </w:rPr>
              <w:t xml:space="preserve"> </w:t>
            </w:r>
            <w:r w:rsidRPr="00766E75">
              <w:rPr>
                <w:rFonts w:cs="Arial"/>
                <w:szCs w:val="14"/>
              </w:rPr>
              <w:fldChar w:fldCharType="begin">
                <w:ffData>
                  <w:name w:val="Kontrollkästchen56"/>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6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78"/>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6"/>
              <w:rPr>
                <w:rFonts w:cs="Arial"/>
                <w:szCs w:val="14"/>
              </w:rPr>
            </w:pPr>
            <w:r w:rsidRPr="00766E75">
              <w:rPr>
                <w:rFonts w:cs="Arial"/>
                <w:szCs w:val="14"/>
              </w:rPr>
              <w:t xml:space="preserve"> </w:t>
            </w:r>
            <w:r w:rsidRPr="00766E75">
              <w:rPr>
                <w:rFonts w:cs="Arial"/>
                <w:szCs w:val="14"/>
              </w:rPr>
              <w:fldChar w:fldCharType="begin">
                <w:ffData>
                  <w:name w:val="Kontrollkästchen8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766E75" w:rsidRDefault="009C6C5E" w:rsidP="00C073FC">
            <w:pPr>
              <w:widowControl w:val="0"/>
              <w:autoSpaceDE w:val="0"/>
              <w:autoSpaceDN w:val="0"/>
              <w:adjustRightInd w:val="0"/>
              <w:ind w:left="-25" w:firstLine="25"/>
              <w:rPr>
                <w:rFonts w:cs="Arial"/>
                <w:szCs w:val="14"/>
              </w:rPr>
            </w:pPr>
            <w:r w:rsidRPr="00766E75">
              <w:rPr>
                <w:rFonts w:cs="Arial"/>
                <w:bCs/>
                <w:szCs w:val="14"/>
              </w:rPr>
              <w:t>Pension / Versorgungsbezüge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5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68"/>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hanging="7"/>
              <w:rPr>
                <w:rFonts w:cs="Arial"/>
                <w:szCs w:val="14"/>
              </w:rPr>
            </w:pPr>
            <w:r w:rsidRPr="00766E75">
              <w:rPr>
                <w:rFonts w:cs="Arial"/>
                <w:szCs w:val="14"/>
              </w:rPr>
              <w:t xml:space="preserve"> </w:t>
            </w:r>
            <w:r w:rsidRPr="00766E75">
              <w:rPr>
                <w:rFonts w:cs="Arial"/>
                <w:szCs w:val="14"/>
              </w:rPr>
              <w:fldChar w:fldCharType="begin">
                <w:ffData>
                  <w:name w:val="Kontrollkästchen7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6"/>
              <w:rPr>
                <w:rFonts w:cs="Arial"/>
                <w:szCs w:val="14"/>
              </w:rPr>
            </w:pPr>
            <w:r w:rsidRPr="00766E75">
              <w:rPr>
                <w:rFonts w:cs="Arial"/>
                <w:szCs w:val="14"/>
              </w:rPr>
              <w:t xml:space="preserve"> </w:t>
            </w:r>
            <w:r w:rsidRPr="00766E75">
              <w:rPr>
                <w:rFonts w:cs="Arial"/>
                <w:szCs w:val="14"/>
              </w:rPr>
              <w:fldChar w:fldCharType="begin">
                <w:ffData>
                  <w:name w:val="Kontrollkästchen90"/>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766E75" w:rsidRDefault="009C6C5E" w:rsidP="00C073FC">
            <w:pPr>
              <w:widowControl w:val="0"/>
              <w:autoSpaceDE w:val="0"/>
              <w:autoSpaceDN w:val="0"/>
              <w:adjustRightInd w:val="0"/>
              <w:ind w:left="-25" w:firstLine="25"/>
              <w:rPr>
                <w:rFonts w:cs="Arial"/>
                <w:szCs w:val="14"/>
              </w:rPr>
            </w:pPr>
            <w:r w:rsidRPr="00766E75">
              <w:rPr>
                <w:rFonts w:cs="Arial"/>
                <w:bCs/>
                <w:szCs w:val="14"/>
              </w:rPr>
              <w:t>Erwerbs- / Berufsunfähigkeitsrente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58"/>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12" w:firstLine="12"/>
              <w:rPr>
                <w:rFonts w:cs="Arial"/>
                <w:szCs w:val="14"/>
              </w:rPr>
            </w:pPr>
            <w:r w:rsidRPr="00766E75">
              <w:rPr>
                <w:rFonts w:cs="Arial"/>
                <w:szCs w:val="14"/>
              </w:rPr>
              <w:t xml:space="preserve"> </w:t>
            </w:r>
            <w:r w:rsidRPr="00766E75">
              <w:rPr>
                <w:rFonts w:cs="Arial"/>
                <w:szCs w:val="14"/>
              </w:rPr>
              <w:fldChar w:fldCharType="begin">
                <w:ffData>
                  <w:name w:val="Kontrollkästchen6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bottom"/>
          </w:tcPr>
          <w:p w:rsidR="009C6C5E" w:rsidRPr="00766E75"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hanging="7"/>
              <w:rPr>
                <w:rFonts w:cs="Arial"/>
                <w:szCs w:val="14"/>
              </w:rPr>
            </w:pPr>
            <w:r w:rsidRPr="00766E75">
              <w:rPr>
                <w:rFonts w:cs="Arial"/>
                <w:szCs w:val="14"/>
              </w:rPr>
              <w:t xml:space="preserve"> </w:t>
            </w:r>
            <w:r w:rsidRPr="00766E75">
              <w:rPr>
                <w:rFonts w:cs="Arial"/>
                <w:szCs w:val="14"/>
              </w:rPr>
              <w:fldChar w:fldCharType="begin">
                <w:ffData>
                  <w:name w:val="Kontrollkästchen80"/>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6"/>
              <w:rPr>
                <w:rFonts w:cs="Arial"/>
                <w:szCs w:val="14"/>
              </w:rPr>
            </w:pPr>
            <w:r w:rsidRPr="00766E75">
              <w:rPr>
                <w:rFonts w:cs="Arial"/>
                <w:szCs w:val="14"/>
              </w:rPr>
              <w:t xml:space="preserve"> </w:t>
            </w:r>
            <w:r w:rsidRPr="00766E75">
              <w:rPr>
                <w:rFonts w:cs="Arial"/>
                <w:szCs w:val="14"/>
              </w:rPr>
              <w:fldChar w:fldCharType="begin">
                <w:ffData>
                  <w:name w:val="Kontrollkästchen9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bottom"/>
          </w:tcPr>
          <w:p w:rsidR="009C6C5E" w:rsidRPr="00766E75"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766E75" w:rsidRDefault="009C6C5E" w:rsidP="00C073FC">
            <w:pPr>
              <w:widowControl w:val="0"/>
              <w:autoSpaceDE w:val="0"/>
              <w:autoSpaceDN w:val="0"/>
              <w:adjustRightInd w:val="0"/>
              <w:ind w:left="-25" w:firstLine="25"/>
              <w:rPr>
                <w:rFonts w:cs="Arial"/>
                <w:bCs/>
                <w:szCs w:val="14"/>
              </w:rPr>
            </w:pPr>
            <w:r w:rsidRPr="00766E75">
              <w:rPr>
                <w:rFonts w:cs="Arial"/>
                <w:bCs/>
                <w:szCs w:val="14"/>
              </w:rPr>
              <w:t>Unfallrente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13" w:firstLine="13"/>
              <w:rPr>
                <w:rFonts w:cs="Arial"/>
                <w:szCs w:val="14"/>
              </w:rPr>
            </w:pPr>
            <w:r w:rsidRPr="00766E75">
              <w:rPr>
                <w:rFonts w:cs="Arial"/>
                <w:szCs w:val="14"/>
              </w:rPr>
              <w:t xml:space="preserve"> </w:t>
            </w:r>
            <w:r w:rsidRPr="00766E75">
              <w:rPr>
                <w:rFonts w:cs="Arial"/>
                <w:szCs w:val="14"/>
              </w:rPr>
              <w:fldChar w:fldCharType="begin">
                <w:ffData>
                  <w:name w:val="Kontrollkästchen5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12" w:firstLine="12"/>
              <w:rPr>
                <w:rFonts w:cs="Arial"/>
                <w:szCs w:val="14"/>
              </w:rPr>
            </w:pPr>
            <w:r w:rsidRPr="00766E75">
              <w:rPr>
                <w:rFonts w:cs="Arial"/>
                <w:szCs w:val="14"/>
              </w:rPr>
              <w:t xml:space="preserve"> </w:t>
            </w:r>
            <w:r w:rsidRPr="00766E75">
              <w:rPr>
                <w:rFonts w:cs="Arial"/>
                <w:szCs w:val="14"/>
              </w:rPr>
              <w:fldChar w:fldCharType="begin">
                <w:ffData>
                  <w:name w:val="Kontrollkästchen70"/>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hanging="7"/>
              <w:rPr>
                <w:rFonts w:cs="Arial"/>
                <w:szCs w:val="14"/>
              </w:rPr>
            </w:pPr>
            <w:r w:rsidRPr="00766E75">
              <w:rPr>
                <w:rFonts w:cs="Arial"/>
                <w:szCs w:val="14"/>
              </w:rPr>
              <w:t xml:space="preserve"> </w:t>
            </w:r>
            <w:r w:rsidRPr="00766E75">
              <w:rPr>
                <w:rFonts w:cs="Arial"/>
                <w:szCs w:val="14"/>
              </w:rPr>
              <w:fldChar w:fldCharType="begin">
                <w:ffData>
                  <w:name w:val="Kontrollkästchen8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6"/>
              <w:rPr>
                <w:rFonts w:cs="Arial"/>
                <w:szCs w:val="14"/>
              </w:rPr>
            </w:pPr>
            <w:r w:rsidRPr="00766E75">
              <w:rPr>
                <w:rFonts w:cs="Arial"/>
                <w:szCs w:val="14"/>
              </w:rPr>
              <w:t xml:space="preserve"> </w:t>
            </w:r>
            <w:r w:rsidRPr="00766E75">
              <w:rPr>
                <w:rFonts w:cs="Arial"/>
                <w:szCs w:val="14"/>
              </w:rPr>
              <w:fldChar w:fldCharType="begin">
                <w:ffData>
                  <w:name w:val="Kontrollkästchen9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r>
      <w:tr w:rsidR="009C6C5E"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C5E" w:rsidRPr="00766E75" w:rsidRDefault="009C6C5E" w:rsidP="00C073FC">
            <w:pPr>
              <w:widowControl w:val="0"/>
              <w:autoSpaceDE w:val="0"/>
              <w:autoSpaceDN w:val="0"/>
              <w:adjustRightInd w:val="0"/>
              <w:ind w:left="-25" w:firstLine="25"/>
              <w:rPr>
                <w:rFonts w:cs="Arial"/>
                <w:bCs/>
                <w:szCs w:val="14"/>
              </w:rPr>
            </w:pPr>
            <w:r w:rsidRPr="00766E75">
              <w:rPr>
                <w:rFonts w:cs="Arial"/>
                <w:bCs/>
                <w:szCs w:val="14"/>
              </w:rPr>
              <w:t>Waisenrente</w:t>
            </w:r>
          </w:p>
        </w:tc>
        <w:tc>
          <w:tcPr>
            <w:tcW w:w="713"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13" w:firstLine="13"/>
              <w:rPr>
                <w:rFonts w:cs="Arial"/>
                <w:szCs w:val="14"/>
              </w:rPr>
            </w:pPr>
            <w:r w:rsidRPr="00766E75">
              <w:rPr>
                <w:rFonts w:cs="Arial"/>
                <w:szCs w:val="14"/>
              </w:rPr>
              <w:t xml:space="preserve"> </w:t>
            </w:r>
            <w:r w:rsidRPr="00766E75">
              <w:rPr>
                <w:rFonts w:cs="Arial"/>
                <w:szCs w:val="14"/>
              </w:rPr>
              <w:fldChar w:fldCharType="begin">
                <w:ffData>
                  <w:name w:val="Kontrollkästchen60"/>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12" w:firstLine="12"/>
              <w:rPr>
                <w:rFonts w:cs="Arial"/>
                <w:szCs w:val="14"/>
              </w:rPr>
            </w:pPr>
            <w:r w:rsidRPr="00766E75">
              <w:rPr>
                <w:rFonts w:cs="Arial"/>
                <w:szCs w:val="14"/>
              </w:rPr>
              <w:t xml:space="preserve"> </w:t>
            </w:r>
            <w:r w:rsidRPr="00766E75">
              <w:rPr>
                <w:rFonts w:cs="Arial"/>
                <w:szCs w:val="14"/>
              </w:rPr>
              <w:fldChar w:fldCharType="begin">
                <w:ffData>
                  <w:name w:val="Kontrollkästchen7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hanging="7"/>
              <w:rPr>
                <w:rFonts w:cs="Arial"/>
                <w:szCs w:val="14"/>
              </w:rPr>
            </w:pPr>
            <w:r w:rsidRPr="00766E75">
              <w:rPr>
                <w:rFonts w:cs="Arial"/>
                <w:szCs w:val="14"/>
              </w:rPr>
              <w:t xml:space="preserve"> </w:t>
            </w:r>
            <w:r w:rsidRPr="00766E75">
              <w:rPr>
                <w:rFonts w:cs="Arial"/>
                <w:szCs w:val="14"/>
              </w:rPr>
              <w:fldChar w:fldCharType="begin">
                <w:ffData>
                  <w:name w:val="Kontrollkästchen8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ind w:left="-6"/>
              <w:rPr>
                <w:rFonts w:cs="Arial"/>
                <w:szCs w:val="14"/>
              </w:rPr>
            </w:pPr>
            <w:r w:rsidRPr="00766E75">
              <w:rPr>
                <w:rFonts w:cs="Arial"/>
                <w:szCs w:val="14"/>
              </w:rPr>
              <w:t xml:space="preserve"> </w:t>
            </w:r>
            <w:r w:rsidRPr="00766E75">
              <w:rPr>
                <w:rFonts w:cs="Arial"/>
                <w:szCs w:val="14"/>
              </w:rPr>
              <w:fldChar w:fldCharType="begin">
                <w:ffData>
                  <w:name w:val="Kontrollkästchen93"/>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C6C5E" w:rsidRPr="00766E75" w:rsidRDefault="009C6C5E" w:rsidP="00C073FC">
            <w:pPr>
              <w:widowControl w:val="0"/>
              <w:autoSpaceDE w:val="0"/>
              <w:autoSpaceDN w:val="0"/>
              <w:adjustRightInd w:val="0"/>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Werks- / Zusatz-/Privatrente</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6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7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83"/>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94"/>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rPr>
                <w:rFonts w:cs="Arial"/>
                <w:szCs w:val="14"/>
              </w:rPr>
            </w:pPr>
            <w:r>
              <w:rPr>
                <w:rFonts w:cs="Arial"/>
                <w:szCs w:val="14"/>
              </w:rPr>
              <w:t>Auslandsrente</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61"/>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72"/>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83"/>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94"/>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p>
        </w:tc>
      </w:tr>
      <w:tr w:rsidR="009B0BC8" w:rsidRPr="00766E75" w:rsidTr="004D0014">
        <w:trPr>
          <w:trHeight w:val="226"/>
        </w:trPr>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rsidR="009B0BC8" w:rsidRDefault="009B0BC8" w:rsidP="00C073FC">
            <w:pPr>
              <w:widowControl w:val="0"/>
              <w:autoSpaceDE w:val="0"/>
              <w:autoSpaceDN w:val="0"/>
              <w:adjustRightInd w:val="0"/>
              <w:rPr>
                <w:rFonts w:cs="Arial"/>
                <w:szCs w:val="14"/>
              </w:rPr>
            </w:pPr>
            <w:r w:rsidRPr="000934D1">
              <w:rPr>
                <w:rFonts w:cs="Arial"/>
                <w:szCs w:val="14"/>
              </w:rPr>
              <w:t>Erträge aus Kapitalvermögen</w:t>
            </w:r>
            <w:r>
              <w:rPr>
                <w:rFonts w:cs="Arial"/>
                <w:szCs w:val="14"/>
              </w:rPr>
              <w:t xml:space="preserve"> </w:t>
            </w:r>
          </w:p>
          <w:p w:rsidR="009B0BC8" w:rsidRPr="006A2968" w:rsidRDefault="009B0BC8" w:rsidP="00C073FC">
            <w:pPr>
              <w:widowControl w:val="0"/>
              <w:autoSpaceDE w:val="0"/>
              <w:autoSpaceDN w:val="0"/>
              <w:adjustRightInd w:val="0"/>
              <w:rPr>
                <w:rFonts w:cs="Arial"/>
                <w:szCs w:val="14"/>
              </w:rPr>
            </w:pPr>
            <w:r>
              <w:rPr>
                <w:rFonts w:cs="Arial"/>
                <w:szCs w:val="14"/>
              </w:rPr>
              <w:t>(</w:t>
            </w:r>
            <w:r w:rsidRPr="000934D1">
              <w:rPr>
                <w:rFonts w:cs="Arial"/>
                <w:szCs w:val="14"/>
              </w:rPr>
              <w:t>Zinsen, Dividende etc.)</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61"/>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72"/>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83"/>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94"/>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Mieteinnahmen /</w:t>
            </w:r>
          </w:p>
          <w:p w:rsidR="009B0BC8" w:rsidRPr="00766E75" w:rsidRDefault="009B0BC8" w:rsidP="00C073FC">
            <w:pPr>
              <w:widowControl w:val="0"/>
              <w:autoSpaceDE w:val="0"/>
              <w:autoSpaceDN w:val="0"/>
              <w:adjustRightInd w:val="0"/>
              <w:rPr>
                <w:rFonts w:cs="Arial"/>
                <w:szCs w:val="14"/>
              </w:rPr>
            </w:pPr>
            <w:r w:rsidRPr="00766E75">
              <w:rPr>
                <w:rFonts w:cs="Arial"/>
                <w:szCs w:val="14"/>
              </w:rPr>
              <w:t>Pachteinnahmen</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64"/>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7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86"/>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9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Wohngeld nach dem</w:t>
            </w:r>
          </w:p>
          <w:p w:rsidR="009B0BC8" w:rsidRPr="00766E75" w:rsidRDefault="009B0BC8" w:rsidP="00C073FC">
            <w:pPr>
              <w:widowControl w:val="0"/>
              <w:autoSpaceDE w:val="0"/>
              <w:autoSpaceDN w:val="0"/>
              <w:adjustRightInd w:val="0"/>
              <w:rPr>
                <w:rFonts w:cs="Arial"/>
                <w:szCs w:val="14"/>
              </w:rPr>
            </w:pPr>
            <w:r w:rsidRPr="00766E75">
              <w:rPr>
                <w:rFonts w:cs="Arial"/>
                <w:szCs w:val="14"/>
              </w:rPr>
              <w:t>Wohngeldgesetz</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98"/>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06"/>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14"/>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2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Privatrechtliche, geldwerte</w:t>
            </w:r>
          </w:p>
          <w:p w:rsidR="009B0BC8" w:rsidRPr="00766E75" w:rsidRDefault="009B0BC8" w:rsidP="00C073FC">
            <w:pPr>
              <w:widowControl w:val="0"/>
              <w:autoSpaceDE w:val="0"/>
              <w:autoSpaceDN w:val="0"/>
              <w:adjustRightInd w:val="0"/>
              <w:rPr>
                <w:rFonts w:cs="Arial"/>
                <w:szCs w:val="14"/>
              </w:rPr>
            </w:pPr>
            <w:r w:rsidRPr="00766E75">
              <w:rPr>
                <w:rFonts w:cs="Arial"/>
                <w:szCs w:val="14"/>
              </w:rPr>
              <w:t>Ansprüche</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9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0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1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r w:rsidRPr="00766E75">
              <w:rPr>
                <w:rFonts w:cs="Arial"/>
                <w:szCs w:val="14"/>
              </w:rPr>
              <w:t xml:space="preserve"> </w:t>
            </w:r>
            <w:r w:rsidRPr="00766E75">
              <w:rPr>
                <w:rFonts w:cs="Arial"/>
                <w:szCs w:val="14"/>
              </w:rPr>
              <w:fldChar w:fldCharType="begin">
                <w:ffData>
                  <w:name w:val="Kontrollkästchen123"/>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rPr>
                <w:rFonts w:cs="Arial"/>
                <w:szCs w:val="14"/>
              </w:rPr>
            </w:pPr>
            <w:r>
              <w:rPr>
                <w:rFonts w:cs="Arial"/>
                <w:szCs w:val="14"/>
              </w:rPr>
              <w:t>Kindergeld</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99"/>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107"/>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115"/>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r w:rsidRPr="006A2968">
              <w:rPr>
                <w:rFonts w:cs="Arial"/>
                <w:szCs w:val="14"/>
              </w:rPr>
              <w:t xml:space="preserve"> </w:t>
            </w:r>
            <w:r w:rsidRPr="006A2968">
              <w:rPr>
                <w:rFonts w:cs="Arial"/>
                <w:szCs w:val="14"/>
              </w:rPr>
              <w:fldChar w:fldCharType="begin">
                <w:ffData>
                  <w:name w:val="Kontrollkästchen123"/>
                  <w:enabled/>
                  <w:calcOnExit w:val="0"/>
                  <w:checkBox>
                    <w:sizeAuto/>
                    <w:default w:val="0"/>
                  </w:checkBox>
                </w:ffData>
              </w:fldChar>
            </w:r>
            <w:r w:rsidRPr="006A2968">
              <w:rPr>
                <w:rFonts w:cs="Arial"/>
                <w:szCs w:val="14"/>
              </w:rPr>
              <w:instrText xml:space="preserve"> FORMCHECKBOX </w:instrText>
            </w:r>
            <w:r w:rsidRPr="006A2968">
              <w:rPr>
                <w:rFonts w:cs="Arial"/>
                <w:szCs w:val="14"/>
              </w:rPr>
            </w:r>
            <w:r w:rsidRPr="006A2968">
              <w:rPr>
                <w:rFonts w:cs="Arial"/>
                <w:szCs w:val="14"/>
              </w:rPr>
              <w:fldChar w:fldCharType="end"/>
            </w:r>
            <w:r w:rsidRPr="006A296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spacing w:line="200" w:lineRule="exact"/>
              <w:rPr>
                <w:rFonts w:cs="Arial"/>
                <w:bCs/>
                <w:szCs w:val="14"/>
              </w:rPr>
            </w:pPr>
            <w:r w:rsidRPr="00766E75">
              <w:rPr>
                <w:rFonts w:cs="Arial"/>
                <w:bCs/>
                <w:szCs w:val="14"/>
              </w:rPr>
              <w:t xml:space="preserve">Leistungen für hochgradig Sehbehinderte </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6"/>
              <w:rPr>
                <w:rFonts w:cs="Arial"/>
                <w:szCs w:val="14"/>
              </w:rPr>
            </w:pPr>
            <w:r w:rsidRPr="00766E75">
              <w:rPr>
                <w:rFonts w:cs="Arial"/>
                <w:szCs w:val="14"/>
              </w:rPr>
              <w:t xml:space="preserve"> </w:t>
            </w:r>
            <w:r w:rsidRPr="00766E75">
              <w:rPr>
                <w:rFonts w:cs="Arial"/>
                <w:szCs w:val="14"/>
              </w:rPr>
              <w:fldChar w:fldCharType="begin">
                <w:ffData>
                  <w:name w:val="Kontrollkästchen12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spacing w:line="200" w:lineRule="exact"/>
              <w:rPr>
                <w:rFonts w:cs="Arial"/>
                <w:bCs/>
                <w:szCs w:val="14"/>
              </w:rPr>
            </w:pPr>
            <w:r w:rsidRPr="00766E75">
              <w:rPr>
                <w:rFonts w:cs="Arial"/>
                <w:bCs/>
                <w:szCs w:val="14"/>
              </w:rPr>
              <w:t>Blindengeld</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6"/>
              <w:rPr>
                <w:rFonts w:cs="Arial"/>
                <w:szCs w:val="14"/>
              </w:rPr>
            </w:pPr>
            <w:r w:rsidRPr="00766E75">
              <w:rPr>
                <w:rFonts w:cs="Arial"/>
                <w:szCs w:val="14"/>
              </w:rPr>
              <w:t xml:space="preserve"> </w:t>
            </w:r>
            <w:r w:rsidRPr="00766E75">
              <w:rPr>
                <w:rFonts w:cs="Arial"/>
                <w:szCs w:val="14"/>
              </w:rPr>
              <w:fldChar w:fldCharType="begin">
                <w:ffData>
                  <w:name w:val="Kontrollkästchen12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r>
      <w:tr w:rsidR="009B0BC8" w:rsidRPr="009B0BC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9B0BC8" w:rsidRDefault="009B0BC8" w:rsidP="00C073FC">
            <w:pPr>
              <w:widowControl w:val="0"/>
              <w:autoSpaceDE w:val="0"/>
              <w:autoSpaceDN w:val="0"/>
              <w:adjustRightInd w:val="0"/>
              <w:spacing w:line="200" w:lineRule="exact"/>
              <w:rPr>
                <w:rFonts w:cs="Arial"/>
                <w:bCs/>
                <w:szCs w:val="14"/>
              </w:rPr>
            </w:pPr>
            <w:r w:rsidRPr="009B0BC8">
              <w:rPr>
                <w:rFonts w:cs="Arial"/>
                <w:bCs/>
                <w:szCs w:val="14"/>
              </w:rPr>
              <w:t>Gehörlosenhilfe</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9B0BC8" w:rsidRDefault="009B0BC8" w:rsidP="00C073FC">
            <w:pPr>
              <w:widowControl w:val="0"/>
              <w:autoSpaceDE w:val="0"/>
              <w:autoSpaceDN w:val="0"/>
              <w:adjustRightInd w:val="0"/>
              <w:spacing w:line="200" w:lineRule="exact"/>
              <w:rPr>
                <w:rFonts w:cs="Arial"/>
                <w:szCs w:val="14"/>
              </w:rPr>
            </w:pPr>
            <w:r w:rsidRPr="009B0BC8">
              <w:rPr>
                <w:rFonts w:cs="Arial"/>
                <w:szCs w:val="14"/>
              </w:rPr>
              <w:t xml:space="preserve"> </w:t>
            </w:r>
            <w:r w:rsidRPr="009B0BC8">
              <w:rPr>
                <w:rFonts w:cs="Arial"/>
                <w:szCs w:val="14"/>
              </w:rPr>
              <w:fldChar w:fldCharType="begin">
                <w:ffData>
                  <w:name w:val="Kontrollkästchen101"/>
                  <w:enabled/>
                  <w:calcOnExit w:val="0"/>
                  <w:checkBox>
                    <w:sizeAuto/>
                    <w:default w:val="0"/>
                  </w:checkBox>
                </w:ffData>
              </w:fldChar>
            </w:r>
            <w:r w:rsidRPr="009B0BC8">
              <w:rPr>
                <w:rFonts w:cs="Arial"/>
                <w:szCs w:val="14"/>
              </w:rPr>
              <w:instrText xml:space="preserve"> FORMCHECKBOX </w:instrText>
            </w:r>
            <w:r w:rsidRPr="009B0BC8">
              <w:rPr>
                <w:rFonts w:cs="Arial"/>
                <w:szCs w:val="14"/>
              </w:rPr>
            </w:r>
            <w:r w:rsidRPr="009B0BC8">
              <w:rPr>
                <w:rFonts w:cs="Arial"/>
                <w:szCs w:val="14"/>
              </w:rPr>
              <w:fldChar w:fldCharType="end"/>
            </w:r>
            <w:r w:rsidRPr="009B0BC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9B0BC8" w:rsidRDefault="009B0BC8" w:rsidP="00C073FC">
            <w:pPr>
              <w:widowControl w:val="0"/>
              <w:autoSpaceDE w:val="0"/>
              <w:autoSpaceDN w:val="0"/>
              <w:adjustRightInd w:val="0"/>
              <w:spacing w:line="200" w:lineRule="exact"/>
              <w:rPr>
                <w:rFonts w:cs="Arial"/>
                <w:szCs w:val="14"/>
              </w:rPr>
            </w:pPr>
            <w:r w:rsidRPr="009B0BC8">
              <w:rPr>
                <w:rFonts w:cs="Arial"/>
                <w:szCs w:val="14"/>
              </w:rPr>
              <w:t xml:space="preserve"> </w:t>
            </w:r>
            <w:r w:rsidRPr="009B0BC8">
              <w:rPr>
                <w:rFonts w:cs="Arial"/>
                <w:szCs w:val="14"/>
              </w:rPr>
              <w:fldChar w:fldCharType="begin">
                <w:ffData>
                  <w:name w:val="Kontrollkästchen109"/>
                  <w:enabled/>
                  <w:calcOnExit w:val="0"/>
                  <w:checkBox>
                    <w:sizeAuto/>
                    <w:default w:val="0"/>
                  </w:checkBox>
                </w:ffData>
              </w:fldChar>
            </w:r>
            <w:r w:rsidRPr="009B0BC8">
              <w:rPr>
                <w:rFonts w:cs="Arial"/>
                <w:szCs w:val="14"/>
              </w:rPr>
              <w:instrText xml:space="preserve"> FORMCHECKBOX </w:instrText>
            </w:r>
            <w:r w:rsidRPr="009B0BC8">
              <w:rPr>
                <w:rFonts w:cs="Arial"/>
                <w:szCs w:val="14"/>
              </w:rPr>
            </w:r>
            <w:r w:rsidRPr="009B0BC8">
              <w:rPr>
                <w:rFonts w:cs="Arial"/>
                <w:szCs w:val="14"/>
              </w:rPr>
              <w:fldChar w:fldCharType="end"/>
            </w:r>
            <w:r w:rsidRPr="009B0BC8">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9B0BC8"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9B0BC8" w:rsidRDefault="009B0BC8" w:rsidP="00C073FC">
            <w:pPr>
              <w:widowControl w:val="0"/>
              <w:autoSpaceDE w:val="0"/>
              <w:autoSpaceDN w:val="0"/>
              <w:adjustRightInd w:val="0"/>
              <w:spacing w:line="200" w:lineRule="exact"/>
              <w:rPr>
                <w:rFonts w:cs="Arial"/>
                <w:szCs w:val="14"/>
              </w:rPr>
            </w:pPr>
            <w:r w:rsidRPr="009B0BC8">
              <w:rPr>
                <w:rFonts w:cs="Arial"/>
                <w:szCs w:val="14"/>
              </w:rPr>
              <w:t xml:space="preserve"> </w:t>
            </w:r>
            <w:r w:rsidRPr="009B0BC8">
              <w:rPr>
                <w:rFonts w:cs="Arial"/>
                <w:szCs w:val="14"/>
              </w:rPr>
              <w:fldChar w:fldCharType="begin">
                <w:ffData>
                  <w:name w:val="Kontrollkästchen117"/>
                  <w:enabled/>
                  <w:calcOnExit w:val="0"/>
                  <w:checkBox>
                    <w:sizeAuto/>
                    <w:default w:val="0"/>
                  </w:checkBox>
                </w:ffData>
              </w:fldChar>
            </w:r>
            <w:r w:rsidRPr="009B0BC8">
              <w:rPr>
                <w:rFonts w:cs="Arial"/>
                <w:szCs w:val="14"/>
              </w:rPr>
              <w:instrText xml:space="preserve"> FORMCHECKBOX </w:instrText>
            </w:r>
            <w:r w:rsidRPr="009B0BC8">
              <w:rPr>
                <w:rFonts w:cs="Arial"/>
                <w:szCs w:val="14"/>
              </w:rPr>
            </w:r>
            <w:r w:rsidRPr="009B0BC8">
              <w:rPr>
                <w:rFonts w:cs="Arial"/>
                <w:szCs w:val="14"/>
              </w:rPr>
              <w:fldChar w:fldCharType="end"/>
            </w:r>
            <w:r w:rsidRPr="009B0BC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9B0BC8" w:rsidRDefault="009B0BC8" w:rsidP="00C073FC">
            <w:pPr>
              <w:widowControl w:val="0"/>
              <w:autoSpaceDE w:val="0"/>
              <w:autoSpaceDN w:val="0"/>
              <w:adjustRightInd w:val="0"/>
              <w:spacing w:line="200" w:lineRule="exact"/>
              <w:ind w:left="-6"/>
              <w:rPr>
                <w:rFonts w:cs="Arial"/>
                <w:szCs w:val="14"/>
              </w:rPr>
            </w:pPr>
            <w:r w:rsidRPr="009B0BC8">
              <w:rPr>
                <w:rFonts w:cs="Arial"/>
                <w:szCs w:val="14"/>
              </w:rPr>
              <w:t xml:space="preserve"> </w:t>
            </w:r>
            <w:r w:rsidRPr="009B0BC8">
              <w:rPr>
                <w:rFonts w:cs="Arial"/>
                <w:szCs w:val="14"/>
              </w:rPr>
              <w:fldChar w:fldCharType="begin">
                <w:ffData>
                  <w:name w:val="Kontrollkästchen125"/>
                  <w:enabled/>
                  <w:calcOnExit w:val="0"/>
                  <w:checkBox>
                    <w:sizeAuto/>
                    <w:default w:val="0"/>
                  </w:checkBox>
                </w:ffData>
              </w:fldChar>
            </w:r>
            <w:r w:rsidRPr="009B0BC8">
              <w:rPr>
                <w:rFonts w:cs="Arial"/>
                <w:szCs w:val="14"/>
              </w:rPr>
              <w:instrText xml:space="preserve"> FORMCHECKBOX </w:instrText>
            </w:r>
            <w:r w:rsidRPr="009B0BC8">
              <w:rPr>
                <w:rFonts w:cs="Arial"/>
                <w:szCs w:val="14"/>
              </w:rPr>
            </w:r>
            <w:r w:rsidRPr="009B0BC8">
              <w:rPr>
                <w:rFonts w:cs="Arial"/>
                <w:szCs w:val="14"/>
              </w:rPr>
              <w:fldChar w:fldCharType="end"/>
            </w:r>
            <w:r w:rsidRPr="009B0BC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9B0BC8" w:rsidRDefault="009B0BC8" w:rsidP="00C073FC">
            <w:pPr>
              <w:widowControl w:val="0"/>
              <w:autoSpaceDE w:val="0"/>
              <w:autoSpaceDN w:val="0"/>
              <w:adjustRightInd w:val="0"/>
              <w:spacing w:line="200" w:lineRule="exact"/>
              <w:rPr>
                <w:rFonts w:cs="Arial"/>
                <w:szCs w:val="14"/>
              </w:rPr>
            </w:pPr>
          </w:p>
        </w:tc>
      </w:tr>
      <w:tr w:rsidR="009B0BC8" w:rsidRPr="006A2968"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ind w:left="20"/>
              <w:rPr>
                <w:rFonts w:cs="Arial"/>
                <w:szCs w:val="14"/>
              </w:rPr>
            </w:pPr>
            <w:r w:rsidRPr="006A2968">
              <w:rPr>
                <w:rFonts w:cs="Arial"/>
                <w:bCs/>
                <w:szCs w:val="14"/>
              </w:rPr>
              <w:t>Leistungen nach dem Bundesversorgungsgesetz</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6A2968" w:rsidRDefault="009B0BC8" w:rsidP="00C073FC">
            <w:pPr>
              <w:widowControl w:val="0"/>
              <w:autoSpaceDE w:val="0"/>
              <w:autoSpaceDN w:val="0"/>
              <w:adjustRightInd w:val="0"/>
              <w:spacing w:line="200" w:lineRule="exact"/>
              <w:rPr>
                <w:rFonts w:cs="Arial"/>
                <w:szCs w:val="14"/>
              </w:rPr>
            </w:pPr>
            <w:r w:rsidRPr="006A2968">
              <w:rPr>
                <w:rFonts w:cs="Arial"/>
                <w:szCs w:val="14"/>
              </w:rPr>
              <w:t xml:space="preserve"> </w:t>
            </w:r>
            <w:r w:rsidRPr="00766E75">
              <w:rPr>
                <w:rFonts w:cs="Arial"/>
                <w:szCs w:val="14"/>
              </w:rPr>
              <w:fldChar w:fldCharType="begin">
                <w:ffData>
                  <w:name w:val="Kontrollkästchen101"/>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spacing w:line="200" w:lineRule="exact"/>
              <w:rPr>
                <w:rFonts w:cs="Arial"/>
                <w:szCs w:val="14"/>
              </w:rPr>
            </w:pPr>
            <w:r w:rsidRPr="006A2968">
              <w:rPr>
                <w:rFonts w:cs="Arial"/>
                <w:szCs w:val="14"/>
              </w:rPr>
              <w:t xml:space="preserve"> </w:t>
            </w:r>
            <w:r w:rsidRPr="00766E75">
              <w:rPr>
                <w:rFonts w:cs="Arial"/>
                <w:szCs w:val="14"/>
              </w:rPr>
              <w:fldChar w:fldCharType="begin">
                <w:ffData>
                  <w:name w:val="Kontrollkästchen109"/>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spacing w:line="200" w:lineRule="exact"/>
              <w:rPr>
                <w:rFonts w:cs="Arial"/>
                <w:szCs w:val="14"/>
              </w:rPr>
            </w:pPr>
            <w:r w:rsidRPr="006A2968">
              <w:rPr>
                <w:rFonts w:cs="Arial"/>
                <w:szCs w:val="14"/>
              </w:rPr>
              <w:t xml:space="preserve"> </w:t>
            </w:r>
            <w:r w:rsidRPr="00766E75">
              <w:rPr>
                <w:rFonts w:cs="Arial"/>
                <w:szCs w:val="14"/>
              </w:rPr>
              <w:fldChar w:fldCharType="begin">
                <w:ffData>
                  <w:name w:val="Kontrollkästchen117"/>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spacing w:line="200" w:lineRule="exact"/>
              <w:ind w:left="-6"/>
              <w:rPr>
                <w:rFonts w:cs="Arial"/>
                <w:szCs w:val="14"/>
              </w:rPr>
            </w:pPr>
            <w:r w:rsidRPr="006A2968">
              <w:rPr>
                <w:rFonts w:cs="Arial"/>
                <w:szCs w:val="14"/>
              </w:rPr>
              <w:t xml:space="preserve"> </w:t>
            </w:r>
            <w:r w:rsidRPr="00766E75">
              <w:rPr>
                <w:rFonts w:cs="Arial"/>
                <w:szCs w:val="14"/>
              </w:rPr>
              <w:fldChar w:fldCharType="begin">
                <w:ffData>
                  <w:name w:val="Kontrollkästchen125"/>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6A2968" w:rsidRDefault="009B0BC8" w:rsidP="00C073FC">
            <w:pPr>
              <w:widowControl w:val="0"/>
              <w:autoSpaceDE w:val="0"/>
              <w:autoSpaceDN w:val="0"/>
              <w:adjustRightInd w:val="0"/>
              <w:spacing w:line="200" w:lineRule="exact"/>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ind w:left="20"/>
              <w:rPr>
                <w:rFonts w:cs="Arial"/>
                <w:szCs w:val="14"/>
              </w:rPr>
            </w:pPr>
            <w:r w:rsidRPr="006A2968">
              <w:rPr>
                <w:rFonts w:cs="Arial"/>
                <w:bCs/>
                <w:szCs w:val="14"/>
              </w:rPr>
              <w:t>Unterhaltshilfe/Entschädigungsrente</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6A2968" w:rsidRDefault="009B0BC8" w:rsidP="00C073FC">
            <w:pPr>
              <w:widowControl w:val="0"/>
              <w:autoSpaceDE w:val="0"/>
              <w:autoSpaceDN w:val="0"/>
              <w:adjustRightInd w:val="0"/>
              <w:spacing w:line="200" w:lineRule="exact"/>
              <w:rPr>
                <w:rFonts w:cs="Arial"/>
                <w:szCs w:val="14"/>
              </w:rPr>
            </w:pPr>
            <w:r w:rsidRPr="006A2968">
              <w:rPr>
                <w:rFonts w:cs="Arial"/>
                <w:szCs w:val="14"/>
              </w:rPr>
              <w:t xml:space="preserve"> </w:t>
            </w:r>
            <w:r w:rsidRPr="00766E75">
              <w:rPr>
                <w:rFonts w:cs="Arial"/>
                <w:szCs w:val="14"/>
              </w:rPr>
              <w:fldChar w:fldCharType="begin">
                <w:ffData>
                  <w:name w:val="Kontrollkästchen102"/>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ind w:hanging="12"/>
              <w:rPr>
                <w:rFonts w:cs="Arial"/>
                <w:szCs w:val="14"/>
              </w:rPr>
            </w:pPr>
            <w:r w:rsidRPr="006A2968">
              <w:rPr>
                <w:rFonts w:cs="Arial"/>
                <w:szCs w:val="14"/>
              </w:rPr>
              <w:t xml:space="preserve"> </w:t>
            </w:r>
            <w:r w:rsidRPr="00766E75">
              <w:rPr>
                <w:rFonts w:cs="Arial"/>
                <w:szCs w:val="14"/>
              </w:rPr>
              <w:fldChar w:fldCharType="begin">
                <w:ffData>
                  <w:name w:val="Kontrollkästchen110"/>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ind w:left="-7" w:firstLine="7"/>
              <w:rPr>
                <w:rFonts w:cs="Arial"/>
                <w:szCs w:val="14"/>
              </w:rPr>
            </w:pPr>
            <w:r w:rsidRPr="006A2968">
              <w:rPr>
                <w:rFonts w:cs="Arial"/>
                <w:szCs w:val="14"/>
              </w:rPr>
              <w:t xml:space="preserve"> </w:t>
            </w:r>
            <w:r w:rsidRPr="00766E75">
              <w:rPr>
                <w:rFonts w:cs="Arial"/>
                <w:szCs w:val="14"/>
              </w:rPr>
              <w:fldChar w:fldCharType="begin">
                <w:ffData>
                  <w:name w:val="Kontrollkästchen118"/>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ind w:left="-6"/>
              <w:rPr>
                <w:rFonts w:cs="Arial"/>
                <w:szCs w:val="14"/>
              </w:rPr>
            </w:pPr>
            <w:r w:rsidRPr="006A2968">
              <w:rPr>
                <w:rFonts w:cs="Arial"/>
                <w:szCs w:val="14"/>
              </w:rPr>
              <w:t xml:space="preserve"> </w:t>
            </w:r>
            <w:r w:rsidRPr="00766E75">
              <w:rPr>
                <w:rFonts w:cs="Arial"/>
                <w:szCs w:val="14"/>
              </w:rPr>
              <w:fldChar w:fldCharType="begin">
                <w:ffData>
                  <w:name w:val="Kontrollkästchen126"/>
                  <w:enabled/>
                  <w:calcOnExit w:val="0"/>
                  <w:checkBox>
                    <w:sizeAuto/>
                    <w:default w:val="0"/>
                  </w:checkBox>
                </w:ffData>
              </w:fldChar>
            </w:r>
            <w:r w:rsidRPr="006A2968">
              <w:rPr>
                <w:rFonts w:cs="Arial"/>
                <w:szCs w:val="14"/>
              </w:rPr>
              <w:instrText xml:space="preserve"> FORMCHECKBOX </w:instrText>
            </w:r>
            <w:r w:rsidRPr="00766E75">
              <w:rPr>
                <w:rFonts w:cs="Arial"/>
                <w:szCs w:val="14"/>
              </w:rPr>
            </w:r>
            <w:r w:rsidRPr="00766E75">
              <w:rPr>
                <w:rFonts w:cs="Arial"/>
                <w:szCs w:val="14"/>
              </w:rPr>
              <w:fldChar w:fldCharType="end"/>
            </w:r>
            <w:r w:rsidRPr="006A2968">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B0BC8" w:rsidRPr="006A2968" w:rsidRDefault="009B0BC8" w:rsidP="00C073FC">
            <w:pPr>
              <w:widowControl w:val="0"/>
              <w:autoSpaceDE w:val="0"/>
              <w:autoSpaceDN w:val="0"/>
              <w:adjustRightInd w:val="0"/>
              <w:spacing w:line="200" w:lineRule="exact"/>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bCs/>
                <w:szCs w:val="14"/>
              </w:rPr>
              <w:t>Sonder- / Weihnachtszuwendung</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3"/>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6"/>
              <w:rPr>
                <w:rFonts w:cs="Arial"/>
                <w:szCs w:val="14"/>
              </w:rPr>
            </w:pPr>
            <w:r w:rsidRPr="00766E75">
              <w:rPr>
                <w:rFonts w:cs="Arial"/>
                <w:szCs w:val="14"/>
              </w:rPr>
              <w:t xml:space="preserve"> </w:t>
            </w:r>
            <w:r w:rsidRPr="00766E75">
              <w:rPr>
                <w:rFonts w:cs="Arial"/>
                <w:szCs w:val="14"/>
              </w:rPr>
              <w:fldChar w:fldCharType="begin">
                <w:ffData>
                  <w:name w:val="Kontrollkästchen127"/>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spacing w:line="200" w:lineRule="exact"/>
              <w:ind w:left="20"/>
              <w:rPr>
                <w:rFonts w:cs="Arial"/>
                <w:bCs/>
                <w:szCs w:val="14"/>
              </w:rPr>
            </w:pPr>
            <w:r w:rsidRPr="00766E75">
              <w:rPr>
                <w:rFonts w:cs="Arial"/>
                <w:bCs/>
                <w:szCs w:val="14"/>
              </w:rPr>
              <w:t>Steuererstattung</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9B0BC8" w:rsidRPr="00766E75" w:rsidRDefault="009B0BC8" w:rsidP="00C073FC">
            <w:pPr>
              <w:widowControl w:val="0"/>
              <w:autoSpaceDE w:val="0"/>
              <w:autoSpaceDN w:val="0"/>
              <w:adjustRightInd w:val="0"/>
              <w:spacing w:line="200" w:lineRule="exact"/>
              <w:ind w:left="-13" w:firstLine="13"/>
              <w:rPr>
                <w:rFonts w:cs="Arial"/>
                <w:noProof/>
                <w:szCs w:val="14"/>
              </w:rPr>
            </w:pPr>
            <w:r w:rsidRPr="00766E75">
              <w:rPr>
                <w:rFonts w:cs="Arial"/>
                <w:szCs w:val="14"/>
              </w:rPr>
              <w:t xml:space="preserve"> </w:t>
            </w:r>
            <w:r w:rsidRPr="00766E75">
              <w:rPr>
                <w:rFonts w:cs="Arial"/>
                <w:szCs w:val="14"/>
              </w:rPr>
              <w:fldChar w:fldCharType="begin">
                <w:ffData>
                  <w:name w:val="Kontrollkästchen104"/>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7" w:firstLine="7"/>
              <w:rPr>
                <w:rFonts w:cs="Arial"/>
                <w:noProof/>
                <w:szCs w:val="14"/>
              </w:rPr>
            </w:pPr>
            <w:r w:rsidRPr="00766E75">
              <w:rPr>
                <w:rFonts w:cs="Arial"/>
                <w:szCs w:val="14"/>
              </w:rPr>
              <w:t xml:space="preserve"> </w:t>
            </w:r>
            <w:r w:rsidRPr="00766E75">
              <w:rPr>
                <w:rFonts w:cs="Arial"/>
                <w:szCs w:val="14"/>
              </w:rPr>
              <w:fldChar w:fldCharType="begin">
                <w:ffData>
                  <w:name w:val="Kontrollkästchen120"/>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6"/>
              <w:rPr>
                <w:rFonts w:cs="Arial"/>
                <w:szCs w:val="14"/>
              </w:rPr>
            </w:pPr>
            <w:r w:rsidRPr="00766E75">
              <w:rPr>
                <w:rFonts w:cs="Arial"/>
                <w:szCs w:val="14"/>
              </w:rPr>
              <w:t xml:space="preserve"> </w:t>
            </w:r>
            <w:r w:rsidRPr="00766E75">
              <w:rPr>
                <w:rFonts w:cs="Arial"/>
                <w:szCs w:val="14"/>
              </w:rPr>
              <w:fldChar w:fldCharType="begin">
                <w:ffData>
                  <w:name w:val="Kontrollkästchen128"/>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r>
      <w:tr w:rsidR="009B0BC8" w:rsidRPr="00766E75" w:rsidTr="004D0014">
        <w:trPr>
          <w:trHeight w:val="284"/>
        </w:trPr>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BC8" w:rsidRPr="00766E75" w:rsidRDefault="009B0BC8" w:rsidP="00C073FC">
            <w:pPr>
              <w:widowControl w:val="0"/>
              <w:autoSpaceDE w:val="0"/>
              <w:autoSpaceDN w:val="0"/>
              <w:adjustRightInd w:val="0"/>
              <w:spacing w:line="200" w:lineRule="exact"/>
              <w:ind w:left="20"/>
              <w:rPr>
                <w:rFonts w:cs="Arial"/>
                <w:szCs w:val="14"/>
              </w:rPr>
            </w:pPr>
            <w:r w:rsidRPr="00766E75">
              <w:rPr>
                <w:rFonts w:cs="Arial"/>
                <w:bCs/>
                <w:szCs w:val="14"/>
              </w:rPr>
              <w:t>Sonstige Einkünfte</w:t>
            </w:r>
          </w:p>
        </w:tc>
        <w:tc>
          <w:tcPr>
            <w:tcW w:w="713"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0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9"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r w:rsidRPr="00766E75">
              <w:rPr>
                <w:rFonts w:cs="Arial"/>
                <w:szCs w:val="14"/>
              </w:rPr>
              <w:t xml:space="preserve"> </w:t>
            </w:r>
            <w:r w:rsidRPr="00766E75">
              <w:rPr>
                <w:rFonts w:cs="Arial"/>
                <w:szCs w:val="14"/>
              </w:rPr>
              <w:fldChar w:fldCharType="begin">
                <w:ffData>
                  <w:name w:val="Kontrollkästchen113"/>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126"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hanging="7"/>
              <w:rPr>
                <w:rFonts w:cs="Arial"/>
                <w:szCs w:val="14"/>
              </w:rPr>
            </w:pPr>
            <w:r w:rsidRPr="00766E75">
              <w:rPr>
                <w:rFonts w:cs="Arial"/>
                <w:szCs w:val="14"/>
              </w:rPr>
              <w:t xml:space="preserve"> </w:t>
            </w:r>
            <w:r w:rsidRPr="00766E75">
              <w:rPr>
                <w:rFonts w:cs="Arial"/>
                <w:szCs w:val="14"/>
              </w:rPr>
              <w:fldChar w:fldCharType="begin">
                <w:ffData>
                  <w:name w:val="Kontrollkästchen12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5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ind w:left="-6"/>
              <w:rPr>
                <w:rFonts w:cs="Arial"/>
                <w:szCs w:val="14"/>
              </w:rPr>
            </w:pPr>
            <w:r w:rsidRPr="00766E75">
              <w:rPr>
                <w:rFonts w:cs="Arial"/>
                <w:szCs w:val="14"/>
              </w:rPr>
              <w:t xml:space="preserve"> </w:t>
            </w:r>
            <w:r w:rsidRPr="00766E75">
              <w:rPr>
                <w:rFonts w:cs="Arial"/>
                <w:szCs w:val="14"/>
              </w:rPr>
              <w:fldChar w:fldCharType="begin">
                <w:ffData>
                  <w:name w:val="Kontrollkästchen129"/>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2268" w:type="dxa"/>
            <w:tcBorders>
              <w:top w:val="single" w:sz="4" w:space="0" w:color="auto"/>
              <w:left w:val="single" w:sz="4" w:space="0" w:color="auto"/>
              <w:bottom w:val="single" w:sz="4" w:space="0" w:color="auto"/>
              <w:right w:val="single" w:sz="4" w:space="0" w:color="auto"/>
            </w:tcBorders>
            <w:vAlign w:val="center"/>
          </w:tcPr>
          <w:p w:rsidR="009B0BC8" w:rsidRPr="00766E75" w:rsidRDefault="009B0BC8" w:rsidP="00C073FC">
            <w:pPr>
              <w:widowControl w:val="0"/>
              <w:autoSpaceDE w:val="0"/>
              <w:autoSpaceDN w:val="0"/>
              <w:adjustRightInd w:val="0"/>
              <w:spacing w:line="200" w:lineRule="exact"/>
              <w:rPr>
                <w:rFonts w:cs="Arial"/>
                <w:szCs w:val="14"/>
              </w:rPr>
            </w:pPr>
          </w:p>
        </w:tc>
      </w:tr>
    </w:tbl>
    <w:p w:rsidR="009B0BC8" w:rsidRPr="00A1253D" w:rsidRDefault="003542CE" w:rsidP="009B0BC8">
      <w:pPr>
        <w:rPr>
          <w:rFonts w:cs="Arial"/>
          <w:szCs w:val="14"/>
        </w:rPr>
      </w:pPr>
      <w:r>
        <w:rPr>
          <w:rFonts w:cs="Arial"/>
          <w:szCs w:val="14"/>
        </w:rPr>
        <w:br w:type="page"/>
      </w:r>
    </w:p>
    <w:p w:rsidR="009B0BC8" w:rsidRPr="00A1253D" w:rsidRDefault="009B0BC8" w:rsidP="009B0BC8">
      <w:pPr>
        <w:pStyle w:val="Listenabsatz"/>
        <w:ind w:left="-426"/>
        <w:rPr>
          <w:rFonts w:cs="Arial"/>
          <w:b/>
          <w:sz w:val="14"/>
          <w:szCs w:val="14"/>
        </w:rPr>
      </w:pPr>
      <w:r w:rsidRPr="00A1253D">
        <w:rPr>
          <w:rFonts w:cs="Arial"/>
          <w:b/>
          <w:sz w:val="14"/>
          <w:szCs w:val="14"/>
        </w:rPr>
        <w:lastRenderedPageBreak/>
        <w:t xml:space="preserve">Versicherungen von Ihnen, Ihrem/Ihrer Partner/in </w:t>
      </w:r>
      <w:r w:rsidRPr="00A1253D">
        <w:rPr>
          <w:rFonts w:cs="Arial"/>
          <w:sz w:val="14"/>
          <w:szCs w:val="14"/>
        </w:rPr>
        <w:t>(Bitte Nachweise beifügen</w:t>
      </w:r>
      <w:r w:rsidR="009C6C5E">
        <w:rPr>
          <w:rFonts w:cs="Arial"/>
          <w:sz w:val="14"/>
          <w:szCs w:val="14"/>
        </w:rPr>
        <w:t>!</w:t>
      </w:r>
      <w:r w:rsidRPr="00A1253D">
        <w:rPr>
          <w:rFonts w:cs="Arial"/>
          <w:sz w:val="14"/>
          <w:szCs w:val="14"/>
        </w:rPr>
        <w:t>)</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701"/>
        <w:gridCol w:w="3260"/>
        <w:gridCol w:w="2410"/>
      </w:tblGrid>
      <w:tr w:rsidR="009B0BC8" w:rsidRPr="00766E75" w:rsidTr="00C073FC">
        <w:trPr>
          <w:trHeight w:val="284"/>
        </w:trPr>
        <w:tc>
          <w:tcPr>
            <w:tcW w:w="2978" w:type="dxa"/>
            <w:shd w:val="clear" w:color="auto" w:fill="auto"/>
            <w:vAlign w:val="center"/>
          </w:tcPr>
          <w:p w:rsidR="009B0BC8" w:rsidRPr="00766E75" w:rsidRDefault="009B0BC8" w:rsidP="00C073FC">
            <w:pPr>
              <w:rPr>
                <w:rFonts w:cs="Arial"/>
                <w:szCs w:val="14"/>
              </w:rPr>
            </w:pPr>
          </w:p>
        </w:tc>
        <w:tc>
          <w:tcPr>
            <w:tcW w:w="1701" w:type="dxa"/>
            <w:vAlign w:val="center"/>
          </w:tcPr>
          <w:p w:rsidR="009B0BC8" w:rsidRPr="00766E75" w:rsidRDefault="009B0BC8" w:rsidP="00C073FC">
            <w:pPr>
              <w:rPr>
                <w:rFonts w:cs="Arial"/>
                <w:b/>
                <w:szCs w:val="14"/>
              </w:rPr>
            </w:pPr>
            <w:r w:rsidRPr="00766E75">
              <w:rPr>
                <w:rFonts w:cs="Arial"/>
                <w:b/>
                <w:szCs w:val="14"/>
              </w:rPr>
              <w:t>Bestehen:</w:t>
            </w:r>
          </w:p>
        </w:tc>
        <w:tc>
          <w:tcPr>
            <w:tcW w:w="3260" w:type="dxa"/>
            <w:vAlign w:val="center"/>
          </w:tcPr>
          <w:p w:rsidR="009B0BC8" w:rsidRPr="00766E75" w:rsidRDefault="009B0BC8" w:rsidP="00C073FC">
            <w:pPr>
              <w:rPr>
                <w:rFonts w:cs="Arial"/>
                <w:b/>
                <w:szCs w:val="14"/>
              </w:rPr>
            </w:pPr>
            <w:r w:rsidRPr="00766E75">
              <w:rPr>
                <w:rFonts w:cs="Arial"/>
                <w:b/>
                <w:szCs w:val="14"/>
              </w:rPr>
              <w:t>Versicherungsgesellschaft</w:t>
            </w:r>
          </w:p>
        </w:tc>
        <w:tc>
          <w:tcPr>
            <w:tcW w:w="2410" w:type="dxa"/>
            <w:vAlign w:val="center"/>
          </w:tcPr>
          <w:p w:rsidR="009B0BC8" w:rsidRPr="00766E75" w:rsidRDefault="009B0BC8" w:rsidP="00C073FC">
            <w:pPr>
              <w:rPr>
                <w:rFonts w:cs="Arial"/>
                <w:b/>
                <w:szCs w:val="14"/>
              </w:rPr>
            </w:pPr>
            <w:r w:rsidRPr="00766E75">
              <w:rPr>
                <w:rFonts w:cs="Arial"/>
                <w:b/>
                <w:szCs w:val="14"/>
              </w:rPr>
              <w:t>Jahresbeitrag</w:t>
            </w:r>
          </w:p>
        </w:tc>
      </w:tr>
      <w:tr w:rsidR="009B0BC8" w:rsidRPr="00766E75" w:rsidTr="00C073FC">
        <w:trPr>
          <w:trHeight w:val="284"/>
        </w:trPr>
        <w:tc>
          <w:tcPr>
            <w:tcW w:w="2978" w:type="dxa"/>
            <w:shd w:val="clear" w:color="auto" w:fill="auto"/>
            <w:vAlign w:val="center"/>
          </w:tcPr>
          <w:p w:rsidR="009B0BC8" w:rsidRPr="00766E75" w:rsidRDefault="009B0BC8" w:rsidP="00C073FC">
            <w:pPr>
              <w:rPr>
                <w:rFonts w:cs="Arial"/>
                <w:szCs w:val="14"/>
              </w:rPr>
            </w:pPr>
            <w:r w:rsidRPr="00766E75">
              <w:rPr>
                <w:rFonts w:cs="Arial"/>
                <w:szCs w:val="14"/>
              </w:rPr>
              <w:t>Haftpflichtversicherung</w:t>
            </w:r>
          </w:p>
        </w:tc>
        <w:tc>
          <w:tcPr>
            <w:tcW w:w="1701" w:type="dxa"/>
            <w:vAlign w:val="center"/>
          </w:tcPr>
          <w:p w:rsidR="009B0BC8" w:rsidRPr="00766E75" w:rsidRDefault="009B0BC8" w:rsidP="00C073FC">
            <w:pPr>
              <w:rPr>
                <w:rFonts w:cs="Arial"/>
                <w:szCs w:val="14"/>
              </w:rPr>
            </w:pPr>
            <w:r w:rsidRPr="00766E75">
              <w:rPr>
                <w:rFonts w:cs="Arial"/>
                <w:szCs w:val="14"/>
              </w:rPr>
              <w:fldChar w:fldCharType="begin">
                <w:ffData>
                  <w:name w:val="Kontrollkästchen135"/>
                  <w:enabled/>
                  <w:calcOnExit w:val="0"/>
                  <w:checkBox>
                    <w:sizeAuto/>
                    <w:default w:val="0"/>
                  </w:checkBox>
                </w:ffData>
              </w:fldChar>
            </w:r>
            <w:bookmarkStart w:id="13" w:name="Kontrollkästchen135"/>
            <w:r w:rsidRPr="00766E75">
              <w:rPr>
                <w:rFonts w:cs="Arial"/>
                <w:szCs w:val="14"/>
              </w:rPr>
              <w:instrText xml:space="preserve"> FORMCHECKBOX </w:instrText>
            </w:r>
            <w:r w:rsidRPr="00766E75">
              <w:rPr>
                <w:rFonts w:cs="Arial"/>
                <w:szCs w:val="14"/>
              </w:rPr>
            </w:r>
            <w:r w:rsidRPr="00766E75">
              <w:rPr>
                <w:rFonts w:cs="Arial"/>
                <w:szCs w:val="14"/>
              </w:rPr>
              <w:fldChar w:fldCharType="end"/>
            </w:r>
            <w:bookmarkEnd w:id="13"/>
            <w:r w:rsidRPr="00766E75">
              <w:rPr>
                <w:rFonts w:cs="Arial"/>
                <w:szCs w:val="14"/>
              </w:rPr>
              <w:t xml:space="preserve"> </w:t>
            </w:r>
            <w:r w:rsidR="009C6C5E">
              <w:rPr>
                <w:rFonts w:cs="Arial"/>
                <w:szCs w:val="14"/>
              </w:rPr>
              <w:t>nein</w:t>
            </w:r>
            <w:r w:rsidRPr="00766E75">
              <w:rPr>
                <w:rFonts w:cs="Arial"/>
                <w:szCs w:val="14"/>
              </w:rPr>
              <w:t xml:space="preserve">     </w:t>
            </w:r>
            <w:r w:rsidRPr="00766E75">
              <w:rPr>
                <w:rFonts w:cs="Arial"/>
                <w:szCs w:val="14"/>
              </w:rPr>
              <w:fldChar w:fldCharType="begin">
                <w:ffData>
                  <w:name w:val="Kontrollkästchen136"/>
                  <w:enabled/>
                  <w:calcOnExit w:val="0"/>
                  <w:checkBox>
                    <w:sizeAuto/>
                    <w:default w:val="0"/>
                  </w:checkBox>
                </w:ffData>
              </w:fldChar>
            </w:r>
            <w:bookmarkStart w:id="14" w:name="Kontrollkästchen136"/>
            <w:r w:rsidRPr="00766E75">
              <w:rPr>
                <w:rFonts w:cs="Arial"/>
                <w:szCs w:val="14"/>
              </w:rPr>
              <w:instrText xml:space="preserve"> FORMCHECKBOX </w:instrText>
            </w:r>
            <w:r w:rsidRPr="00766E75">
              <w:rPr>
                <w:rFonts w:cs="Arial"/>
                <w:szCs w:val="14"/>
              </w:rPr>
            </w:r>
            <w:r w:rsidRPr="00766E75">
              <w:rPr>
                <w:rFonts w:cs="Arial"/>
                <w:szCs w:val="14"/>
              </w:rPr>
              <w:fldChar w:fldCharType="end"/>
            </w:r>
            <w:bookmarkEnd w:id="14"/>
            <w:r w:rsidR="009C6C5E">
              <w:rPr>
                <w:rFonts w:cs="Arial"/>
                <w:szCs w:val="14"/>
              </w:rPr>
              <w:t xml:space="preserve"> ja</w:t>
            </w:r>
          </w:p>
        </w:tc>
        <w:tc>
          <w:tcPr>
            <w:tcW w:w="3260" w:type="dxa"/>
            <w:vAlign w:val="center"/>
          </w:tcPr>
          <w:p w:rsidR="009B0BC8" w:rsidRPr="00766E75" w:rsidRDefault="009B0BC8" w:rsidP="00C073FC">
            <w:pPr>
              <w:rPr>
                <w:rFonts w:cs="Arial"/>
                <w:szCs w:val="14"/>
              </w:rPr>
            </w:pPr>
          </w:p>
        </w:tc>
        <w:tc>
          <w:tcPr>
            <w:tcW w:w="2410" w:type="dxa"/>
            <w:vAlign w:val="center"/>
          </w:tcPr>
          <w:p w:rsidR="009B0BC8" w:rsidRPr="00766E75" w:rsidRDefault="009B0BC8" w:rsidP="00C073FC">
            <w:pPr>
              <w:rPr>
                <w:rFonts w:cs="Arial"/>
                <w:szCs w:val="14"/>
              </w:rPr>
            </w:pPr>
          </w:p>
        </w:tc>
      </w:tr>
      <w:tr w:rsidR="009B0BC8" w:rsidRPr="00766E75" w:rsidTr="00C073FC">
        <w:trPr>
          <w:trHeight w:val="284"/>
        </w:trPr>
        <w:tc>
          <w:tcPr>
            <w:tcW w:w="2978" w:type="dxa"/>
            <w:shd w:val="clear" w:color="auto" w:fill="auto"/>
            <w:vAlign w:val="center"/>
          </w:tcPr>
          <w:p w:rsidR="009B0BC8" w:rsidRPr="00766E75" w:rsidRDefault="009B0BC8" w:rsidP="00C073FC">
            <w:pPr>
              <w:rPr>
                <w:rFonts w:cs="Arial"/>
                <w:szCs w:val="14"/>
              </w:rPr>
            </w:pPr>
            <w:r w:rsidRPr="00766E75">
              <w:rPr>
                <w:rFonts w:cs="Arial"/>
                <w:szCs w:val="14"/>
              </w:rPr>
              <w:t>Hausratversicherung</w:t>
            </w:r>
          </w:p>
        </w:tc>
        <w:tc>
          <w:tcPr>
            <w:tcW w:w="1701" w:type="dxa"/>
            <w:vAlign w:val="center"/>
          </w:tcPr>
          <w:p w:rsidR="009B0BC8" w:rsidRPr="00766E75" w:rsidRDefault="004D0014" w:rsidP="00C073FC">
            <w:pPr>
              <w:rPr>
                <w:rFonts w:cs="Arial"/>
                <w:szCs w:val="14"/>
              </w:rPr>
            </w:pPr>
            <w:r w:rsidRPr="00766E75">
              <w:rPr>
                <w:rFonts w:cs="Arial"/>
                <w:szCs w:val="14"/>
              </w:rPr>
              <w:fldChar w:fldCharType="begin">
                <w:ffData>
                  <w:name w:val="Kontrollkästchen13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w:t>
            </w:r>
            <w:r>
              <w:rPr>
                <w:rFonts w:cs="Arial"/>
                <w:szCs w:val="14"/>
              </w:rPr>
              <w:t>nein</w:t>
            </w:r>
            <w:r w:rsidRPr="00766E75">
              <w:rPr>
                <w:rFonts w:cs="Arial"/>
                <w:szCs w:val="14"/>
              </w:rPr>
              <w:t xml:space="preserve">     </w:t>
            </w:r>
            <w:r w:rsidRPr="00766E75">
              <w:rPr>
                <w:rFonts w:cs="Arial"/>
                <w:szCs w:val="14"/>
              </w:rPr>
              <w:fldChar w:fldCharType="begin">
                <w:ffData>
                  <w:name w:val="Kontrollkästchen136"/>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Pr>
                <w:rFonts w:cs="Arial"/>
                <w:szCs w:val="14"/>
              </w:rPr>
              <w:t xml:space="preserve"> ja</w:t>
            </w:r>
          </w:p>
        </w:tc>
        <w:tc>
          <w:tcPr>
            <w:tcW w:w="3260" w:type="dxa"/>
            <w:vAlign w:val="center"/>
          </w:tcPr>
          <w:p w:rsidR="009B0BC8" w:rsidRPr="00766E75" w:rsidRDefault="009B0BC8" w:rsidP="00C073FC">
            <w:pPr>
              <w:rPr>
                <w:rFonts w:cs="Arial"/>
                <w:szCs w:val="14"/>
              </w:rPr>
            </w:pPr>
          </w:p>
        </w:tc>
        <w:tc>
          <w:tcPr>
            <w:tcW w:w="2410" w:type="dxa"/>
            <w:vAlign w:val="center"/>
          </w:tcPr>
          <w:p w:rsidR="009B0BC8" w:rsidRPr="00766E75" w:rsidRDefault="009B0BC8" w:rsidP="00C073FC">
            <w:pPr>
              <w:rPr>
                <w:rFonts w:cs="Arial"/>
                <w:szCs w:val="14"/>
              </w:rPr>
            </w:pPr>
          </w:p>
        </w:tc>
      </w:tr>
      <w:tr w:rsidR="009B0BC8" w:rsidRPr="00766E75" w:rsidTr="00C073FC">
        <w:trPr>
          <w:trHeight w:val="284"/>
        </w:trPr>
        <w:tc>
          <w:tcPr>
            <w:tcW w:w="2978" w:type="dxa"/>
            <w:shd w:val="clear" w:color="auto" w:fill="auto"/>
            <w:vAlign w:val="center"/>
          </w:tcPr>
          <w:p w:rsidR="009B0BC8" w:rsidRPr="00766E75" w:rsidRDefault="009B0BC8" w:rsidP="00C073FC">
            <w:pPr>
              <w:rPr>
                <w:rFonts w:cs="Arial"/>
                <w:szCs w:val="14"/>
              </w:rPr>
            </w:pPr>
            <w:r w:rsidRPr="00766E75">
              <w:rPr>
                <w:rFonts w:cs="Arial"/>
                <w:szCs w:val="14"/>
              </w:rPr>
              <w:t>Weitere Versicherungen</w:t>
            </w:r>
          </w:p>
        </w:tc>
        <w:tc>
          <w:tcPr>
            <w:tcW w:w="1701" w:type="dxa"/>
            <w:vAlign w:val="center"/>
          </w:tcPr>
          <w:p w:rsidR="009B0BC8" w:rsidRPr="00766E75" w:rsidRDefault="004D0014" w:rsidP="00C073FC">
            <w:pPr>
              <w:rPr>
                <w:rFonts w:cs="Arial"/>
                <w:szCs w:val="14"/>
              </w:rPr>
            </w:pPr>
            <w:r w:rsidRPr="00766E75">
              <w:rPr>
                <w:rFonts w:cs="Arial"/>
                <w:szCs w:val="14"/>
              </w:rPr>
              <w:fldChar w:fldCharType="begin">
                <w:ffData>
                  <w:name w:val="Kontrollkästchen135"/>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w:t>
            </w:r>
            <w:r>
              <w:rPr>
                <w:rFonts w:cs="Arial"/>
                <w:szCs w:val="14"/>
              </w:rPr>
              <w:t>nein</w:t>
            </w:r>
            <w:r w:rsidRPr="00766E75">
              <w:rPr>
                <w:rFonts w:cs="Arial"/>
                <w:szCs w:val="14"/>
              </w:rPr>
              <w:t xml:space="preserve">     </w:t>
            </w:r>
            <w:r w:rsidRPr="00766E75">
              <w:rPr>
                <w:rFonts w:cs="Arial"/>
                <w:szCs w:val="14"/>
              </w:rPr>
              <w:fldChar w:fldCharType="begin">
                <w:ffData>
                  <w:name w:val="Kontrollkästchen136"/>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Pr>
                <w:rFonts w:cs="Arial"/>
                <w:szCs w:val="14"/>
              </w:rPr>
              <w:t xml:space="preserve"> ja</w:t>
            </w:r>
          </w:p>
        </w:tc>
        <w:tc>
          <w:tcPr>
            <w:tcW w:w="3260" w:type="dxa"/>
            <w:vAlign w:val="center"/>
          </w:tcPr>
          <w:p w:rsidR="009B0BC8" w:rsidRPr="00766E75" w:rsidRDefault="009B0BC8" w:rsidP="00C073FC">
            <w:pPr>
              <w:rPr>
                <w:rFonts w:cs="Arial"/>
                <w:szCs w:val="14"/>
              </w:rPr>
            </w:pPr>
          </w:p>
        </w:tc>
        <w:tc>
          <w:tcPr>
            <w:tcW w:w="2410" w:type="dxa"/>
            <w:vAlign w:val="center"/>
          </w:tcPr>
          <w:p w:rsidR="009B0BC8" w:rsidRPr="00766E75" w:rsidRDefault="009B0BC8" w:rsidP="00C073FC">
            <w:pPr>
              <w:rPr>
                <w:rFonts w:cs="Arial"/>
                <w:szCs w:val="14"/>
              </w:rPr>
            </w:pPr>
          </w:p>
        </w:tc>
      </w:tr>
    </w:tbl>
    <w:p w:rsidR="009B0BC8" w:rsidRDefault="009B0BC8" w:rsidP="009B0BC8">
      <w:pPr>
        <w:rPr>
          <w:rFonts w:cs="Arial"/>
          <w:szCs w:val="14"/>
        </w:rPr>
      </w:pPr>
    </w:p>
    <w:p w:rsidR="003542CE" w:rsidRPr="00A1253D" w:rsidRDefault="003542CE" w:rsidP="009B0BC8">
      <w:pPr>
        <w:rPr>
          <w:rFonts w:cs="Arial"/>
          <w:szCs w:val="14"/>
        </w:rPr>
      </w:pPr>
    </w:p>
    <w:p w:rsidR="009B0BC8" w:rsidRPr="00766E75" w:rsidRDefault="009B0BC8" w:rsidP="009B0BC8">
      <w:pPr>
        <w:ind w:hanging="426"/>
        <w:rPr>
          <w:szCs w:val="14"/>
        </w:rPr>
      </w:pPr>
      <w:r>
        <w:rPr>
          <w:b/>
          <w:sz w:val="18"/>
        </w:rPr>
        <w:t>5.</w:t>
      </w:r>
      <w:r>
        <w:rPr>
          <w:b/>
          <w:sz w:val="18"/>
        </w:rPr>
        <w:tab/>
        <w:t xml:space="preserve">Vermögen von Ihnen, Ihrem/Ihrer Partner/in </w:t>
      </w:r>
      <w:r w:rsidRPr="00766E75">
        <w:rPr>
          <w:szCs w:val="14"/>
        </w:rPr>
        <w:t>(Bitte legen Sie die Nachweise bzw. Versicherungsscheine in Kopie bei</w:t>
      </w:r>
      <w:r w:rsidR="009C6C5E">
        <w:rPr>
          <w:szCs w:val="14"/>
        </w:rPr>
        <w:t>!</w:t>
      </w:r>
      <w:r w:rsidRPr="00766E75">
        <w:rPr>
          <w:szCs w:val="14"/>
        </w:rPr>
        <w:t>)</w:t>
      </w:r>
    </w:p>
    <w:p w:rsidR="009B0BC8" w:rsidRDefault="009B0BC8" w:rsidP="009B0BC8">
      <w:pPr>
        <w:rPr>
          <w:rFonts w:cs="Arial"/>
          <w:szCs w:val="14"/>
        </w:rPr>
      </w:pPr>
    </w:p>
    <w:p w:rsidR="00872089" w:rsidRPr="00A1253D" w:rsidRDefault="00872089" w:rsidP="009B0BC8">
      <w:pPr>
        <w:rPr>
          <w:rFonts w:cs="Arial"/>
          <w:szCs w:val="1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1275"/>
        <w:gridCol w:w="1134"/>
        <w:gridCol w:w="4395"/>
      </w:tblGrid>
      <w:tr w:rsidR="009B0BC8" w:rsidRPr="00A1253D"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Bargeld</w:t>
            </w:r>
          </w:p>
        </w:tc>
        <w:tc>
          <w:tcPr>
            <w:tcW w:w="1275" w:type="dxa"/>
            <w:shd w:val="clear" w:color="auto" w:fill="auto"/>
            <w:vAlign w:val="center"/>
          </w:tcPr>
          <w:p w:rsidR="009B0BC8" w:rsidRPr="00A1253D"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bookmarkStart w:id="15" w:name="Kontrollkästchen141"/>
            <w:r w:rsidRPr="00A1253D">
              <w:rPr>
                <w:rFonts w:cs="Arial"/>
                <w:szCs w:val="14"/>
              </w:rPr>
              <w:instrText xml:space="preserve"> FORMCHECKBOX </w:instrText>
            </w:r>
            <w:r w:rsidRPr="00766E75">
              <w:rPr>
                <w:rFonts w:cs="Arial"/>
                <w:szCs w:val="14"/>
              </w:rPr>
            </w:r>
            <w:r w:rsidRPr="00766E75">
              <w:rPr>
                <w:rFonts w:cs="Arial"/>
                <w:szCs w:val="14"/>
              </w:rPr>
              <w:fldChar w:fldCharType="end"/>
            </w:r>
            <w:bookmarkEnd w:id="15"/>
            <w:r w:rsidRPr="00A1253D">
              <w:rPr>
                <w:rFonts w:cs="Arial"/>
                <w:szCs w:val="14"/>
              </w:rPr>
              <w:t xml:space="preserve"> nein</w:t>
            </w:r>
          </w:p>
        </w:tc>
        <w:tc>
          <w:tcPr>
            <w:tcW w:w="1134" w:type="dxa"/>
            <w:shd w:val="clear" w:color="auto" w:fill="auto"/>
            <w:vAlign w:val="center"/>
          </w:tcPr>
          <w:p w:rsidR="009B0BC8" w:rsidRPr="00A1253D"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bookmarkStart w:id="16" w:name="Kontrollkästchen142"/>
            <w:r w:rsidRPr="00A1253D">
              <w:rPr>
                <w:rFonts w:cs="Arial"/>
                <w:szCs w:val="14"/>
              </w:rPr>
              <w:instrText xml:space="preserve"> FORMCHECKBOX </w:instrText>
            </w:r>
            <w:r w:rsidRPr="00766E75">
              <w:rPr>
                <w:rFonts w:cs="Arial"/>
                <w:szCs w:val="14"/>
              </w:rPr>
            </w:r>
            <w:r w:rsidRPr="00766E75">
              <w:rPr>
                <w:rFonts w:cs="Arial"/>
                <w:szCs w:val="14"/>
              </w:rPr>
              <w:fldChar w:fldCharType="end"/>
            </w:r>
            <w:bookmarkEnd w:id="16"/>
            <w:r w:rsidRPr="00A1253D">
              <w:rPr>
                <w:rFonts w:cs="Arial"/>
                <w:szCs w:val="14"/>
              </w:rPr>
              <w:t xml:space="preserve"> ja</w:t>
            </w:r>
          </w:p>
        </w:tc>
        <w:tc>
          <w:tcPr>
            <w:tcW w:w="4395" w:type="dxa"/>
            <w:shd w:val="clear" w:color="auto" w:fill="auto"/>
          </w:tcPr>
          <w:p w:rsidR="009B0BC8" w:rsidRPr="00A1253D" w:rsidRDefault="009B0BC8" w:rsidP="00C073FC">
            <w:pPr>
              <w:ind w:left="34"/>
              <w:rPr>
                <w:rFonts w:cs="Arial"/>
                <w:szCs w:val="14"/>
              </w:rPr>
            </w:pPr>
            <w:r w:rsidRPr="00A1253D">
              <w:rPr>
                <w:rFonts w:cs="Arial"/>
                <w:szCs w:val="14"/>
              </w:rPr>
              <w:t>Betrag in €</w:t>
            </w:r>
          </w:p>
          <w:p w:rsidR="009B0BC8" w:rsidRPr="00A1253D"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Girokonto</w:t>
            </w:r>
          </w:p>
          <w:p w:rsidR="009B0BC8" w:rsidRPr="00766E75" w:rsidRDefault="009B0BC8" w:rsidP="00C073FC">
            <w:pPr>
              <w:ind w:left="-108"/>
              <w:rPr>
                <w:rFonts w:cs="Arial"/>
                <w:szCs w:val="14"/>
              </w:rPr>
            </w:pPr>
            <w:r w:rsidRPr="001D1069">
              <w:rPr>
                <w:rFonts w:cs="Arial"/>
                <w:szCs w:val="14"/>
              </w:rPr>
              <w:t>(Auszüge 3 Monate rückwirkend, lückenlos)</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Bausparvertrag</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4E7250">
            <w:pPr>
              <w:ind w:left="-108"/>
              <w:rPr>
                <w:rFonts w:cs="Arial"/>
                <w:szCs w:val="14"/>
              </w:rPr>
            </w:pPr>
            <w:r w:rsidRPr="003971B4">
              <w:rPr>
                <w:rFonts w:cs="Arial"/>
                <w:szCs w:val="14"/>
              </w:rPr>
              <w:t>Sparguthaben (Sparbuch, Festgeld, Ratensparvertrag, Geldmarktkonto usw.)</w:t>
            </w:r>
            <w:r>
              <w:rPr>
                <w:rFonts w:cs="Arial"/>
                <w:szCs w:val="14"/>
              </w:rPr>
              <w:t xml:space="preserve"> </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Genossenschaftsanteile, Geschäftsanteile</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Kaution/en (hinterlegt z. B. beim Vermieter oder im Pflegeheim)</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Bestattungsvorsorgevertrag</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Sterbeversicherung</w:t>
            </w:r>
          </w:p>
          <w:p w:rsidR="009B0BC8" w:rsidRPr="00766E75" w:rsidRDefault="009B0BC8" w:rsidP="00C073FC">
            <w:pPr>
              <w:ind w:left="-108"/>
              <w:rPr>
                <w:rFonts w:cs="Arial"/>
                <w:szCs w:val="14"/>
              </w:rPr>
            </w:pPr>
            <w:r w:rsidRPr="00766E75">
              <w:rPr>
                <w:rFonts w:cs="Arial"/>
                <w:szCs w:val="14"/>
              </w:rPr>
              <w:t>Anzahl</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2B0E72">
            <w:pPr>
              <w:ind w:left="34"/>
              <w:rPr>
                <w:rFonts w:cs="Arial"/>
                <w:szCs w:val="14"/>
              </w:rPr>
            </w:pPr>
            <w:r w:rsidRPr="00766E75">
              <w:rPr>
                <w:rFonts w:cs="Arial"/>
                <w:szCs w:val="14"/>
              </w:rPr>
              <w:t>Rückkaufwert in €</w:t>
            </w: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Grabpflegevertrag</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Staatlich geförderte, private Altersvorsorge</w:t>
            </w:r>
          </w:p>
          <w:p w:rsidR="009B0BC8" w:rsidRPr="00766E75" w:rsidRDefault="009B0BC8" w:rsidP="00C073FC">
            <w:pPr>
              <w:ind w:left="-108"/>
              <w:rPr>
                <w:rFonts w:cs="Arial"/>
                <w:szCs w:val="14"/>
              </w:rPr>
            </w:pPr>
            <w:r w:rsidRPr="00766E75">
              <w:rPr>
                <w:rFonts w:cs="Arial"/>
                <w:szCs w:val="14"/>
              </w:rPr>
              <w:t>Anlageform:</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Vorsorgebetrag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Lebens-/Rentenversicherung Anzahl:</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2B0E72">
            <w:pPr>
              <w:ind w:left="34"/>
              <w:rPr>
                <w:rFonts w:cs="Arial"/>
                <w:szCs w:val="14"/>
              </w:rPr>
            </w:pPr>
            <w:r w:rsidRPr="00766E75">
              <w:rPr>
                <w:rFonts w:cs="Arial"/>
                <w:szCs w:val="14"/>
              </w:rPr>
              <w:t>Rückkaufwert in €</w:t>
            </w:r>
          </w:p>
        </w:tc>
      </w:tr>
      <w:tr w:rsidR="009B0BC8" w:rsidRPr="00784B3E" w:rsidTr="00C073FC">
        <w:trPr>
          <w:trHeight w:val="284"/>
        </w:trPr>
        <w:tc>
          <w:tcPr>
            <w:tcW w:w="3687" w:type="dxa"/>
            <w:shd w:val="clear" w:color="auto" w:fill="auto"/>
            <w:vAlign w:val="center"/>
          </w:tcPr>
          <w:p w:rsidR="009B0BC8" w:rsidRPr="00784B3E" w:rsidRDefault="009B0BC8" w:rsidP="00C073FC">
            <w:pPr>
              <w:ind w:left="-108"/>
              <w:rPr>
                <w:rFonts w:cs="Arial"/>
                <w:szCs w:val="14"/>
              </w:rPr>
            </w:pPr>
            <w:r w:rsidRPr="00784B3E">
              <w:rPr>
                <w:rFonts w:cs="Arial"/>
                <w:szCs w:val="14"/>
              </w:rPr>
              <w:t>Unfallversicherung mit Rückkaufwert</w:t>
            </w:r>
          </w:p>
        </w:tc>
        <w:tc>
          <w:tcPr>
            <w:tcW w:w="1275" w:type="dxa"/>
            <w:shd w:val="clear" w:color="auto" w:fill="auto"/>
            <w:vAlign w:val="center"/>
          </w:tcPr>
          <w:p w:rsidR="009B0BC8" w:rsidRPr="00784B3E" w:rsidRDefault="009B0BC8" w:rsidP="00C073FC">
            <w:pPr>
              <w:ind w:left="33"/>
              <w:jc w:val="center"/>
              <w:rPr>
                <w:rFonts w:cs="Arial"/>
                <w:szCs w:val="14"/>
              </w:rPr>
            </w:pPr>
            <w:r w:rsidRPr="00784B3E">
              <w:rPr>
                <w:rFonts w:cs="Arial"/>
                <w:szCs w:val="14"/>
              </w:rPr>
              <w:fldChar w:fldCharType="begin">
                <w:ffData>
                  <w:name w:val="Kontrollkästchen141"/>
                  <w:enabled/>
                  <w:calcOnExit w:val="0"/>
                  <w:checkBox>
                    <w:sizeAuto/>
                    <w:default w:val="0"/>
                  </w:checkBox>
                </w:ffData>
              </w:fldChar>
            </w:r>
            <w:r w:rsidRPr="00784B3E">
              <w:rPr>
                <w:rFonts w:cs="Arial"/>
                <w:szCs w:val="14"/>
              </w:rPr>
              <w:instrText xml:space="preserve"> FORMCHECKBOX </w:instrText>
            </w:r>
            <w:r w:rsidRPr="00784B3E">
              <w:rPr>
                <w:rFonts w:cs="Arial"/>
                <w:szCs w:val="14"/>
              </w:rPr>
            </w:r>
            <w:r w:rsidRPr="00784B3E">
              <w:rPr>
                <w:rFonts w:cs="Arial"/>
                <w:szCs w:val="14"/>
              </w:rPr>
              <w:fldChar w:fldCharType="end"/>
            </w:r>
            <w:r w:rsidRPr="00784B3E">
              <w:rPr>
                <w:rFonts w:cs="Arial"/>
                <w:szCs w:val="14"/>
              </w:rPr>
              <w:t xml:space="preserve"> nein</w:t>
            </w:r>
          </w:p>
        </w:tc>
        <w:tc>
          <w:tcPr>
            <w:tcW w:w="1134" w:type="dxa"/>
            <w:shd w:val="clear" w:color="auto" w:fill="auto"/>
            <w:vAlign w:val="center"/>
          </w:tcPr>
          <w:p w:rsidR="009B0BC8" w:rsidRPr="00784B3E" w:rsidRDefault="009B0BC8" w:rsidP="00C073FC">
            <w:pPr>
              <w:ind w:left="34"/>
              <w:jc w:val="center"/>
              <w:rPr>
                <w:rFonts w:cs="Arial"/>
                <w:szCs w:val="14"/>
              </w:rPr>
            </w:pPr>
            <w:r w:rsidRPr="00784B3E">
              <w:rPr>
                <w:rFonts w:cs="Arial"/>
                <w:szCs w:val="14"/>
              </w:rPr>
              <w:fldChar w:fldCharType="begin">
                <w:ffData>
                  <w:name w:val="Kontrollkästchen142"/>
                  <w:enabled/>
                  <w:calcOnExit w:val="0"/>
                  <w:checkBox>
                    <w:sizeAuto/>
                    <w:default w:val="0"/>
                  </w:checkBox>
                </w:ffData>
              </w:fldChar>
            </w:r>
            <w:r w:rsidRPr="00784B3E">
              <w:rPr>
                <w:rFonts w:cs="Arial"/>
                <w:szCs w:val="14"/>
              </w:rPr>
              <w:instrText xml:space="preserve"> FORMCHECKBOX </w:instrText>
            </w:r>
            <w:r w:rsidRPr="00784B3E">
              <w:rPr>
                <w:rFonts w:cs="Arial"/>
                <w:szCs w:val="14"/>
              </w:rPr>
            </w:r>
            <w:r w:rsidRPr="00784B3E">
              <w:rPr>
                <w:rFonts w:cs="Arial"/>
                <w:szCs w:val="14"/>
              </w:rPr>
              <w:fldChar w:fldCharType="end"/>
            </w:r>
            <w:r w:rsidRPr="00784B3E">
              <w:rPr>
                <w:rFonts w:cs="Arial"/>
                <w:szCs w:val="14"/>
              </w:rPr>
              <w:t xml:space="preserve"> ja</w:t>
            </w:r>
          </w:p>
        </w:tc>
        <w:tc>
          <w:tcPr>
            <w:tcW w:w="4395" w:type="dxa"/>
            <w:shd w:val="clear" w:color="auto" w:fill="auto"/>
          </w:tcPr>
          <w:p w:rsidR="009B0BC8" w:rsidRPr="00784B3E" w:rsidRDefault="009B0BC8" w:rsidP="002B0E72">
            <w:pPr>
              <w:ind w:left="34"/>
              <w:rPr>
                <w:rFonts w:cs="Arial"/>
                <w:szCs w:val="14"/>
              </w:rPr>
            </w:pPr>
            <w:r w:rsidRPr="00784B3E">
              <w:rPr>
                <w:rFonts w:cs="Arial"/>
                <w:szCs w:val="14"/>
              </w:rPr>
              <w:t>Rückkaufwert in €</w:t>
            </w: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Wertpapiere (Anlageform/Institut)</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Kraftfahrzeug(e)</w:t>
            </w:r>
          </w:p>
          <w:p w:rsidR="009B0BC8" w:rsidRPr="001D1069" w:rsidRDefault="009B0BC8" w:rsidP="00C073FC">
            <w:pPr>
              <w:ind w:left="-108"/>
              <w:rPr>
                <w:rFonts w:cs="Arial"/>
                <w:szCs w:val="14"/>
              </w:rPr>
            </w:pPr>
            <w:r w:rsidRPr="001D1069">
              <w:rPr>
                <w:rFonts w:cs="Arial"/>
                <w:szCs w:val="14"/>
              </w:rPr>
              <w:t>(Km-Stand angeben und Kfz-Schein vorlegen)</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Wert in €</w:t>
            </w: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 xml:space="preserve">Sonstige Forderungen </w:t>
            </w:r>
          </w:p>
          <w:p w:rsidR="009B0BC8" w:rsidRPr="00766E75" w:rsidRDefault="009B0BC8" w:rsidP="00C073FC">
            <w:pPr>
              <w:ind w:left="-108"/>
              <w:rPr>
                <w:rFonts w:cs="Arial"/>
                <w:szCs w:val="14"/>
              </w:rPr>
            </w:pPr>
            <w:r w:rsidRPr="00766E75">
              <w:rPr>
                <w:rFonts w:cs="Arial"/>
                <w:szCs w:val="14"/>
              </w:rPr>
              <w:t>Art der Forderung und Schuldner</w:t>
            </w:r>
          </w:p>
          <w:p w:rsidR="009B0BC8" w:rsidRPr="00766E75" w:rsidRDefault="009B0BC8" w:rsidP="00C073FC">
            <w:pPr>
              <w:ind w:left="-108"/>
              <w:rPr>
                <w:rFonts w:cs="Arial"/>
                <w:szCs w:val="14"/>
              </w:rPr>
            </w:pPr>
            <w:r>
              <w:rPr>
                <w:rFonts w:cs="Arial"/>
                <w:szCs w:val="14"/>
              </w:rPr>
              <w:t xml:space="preserve">(z.B.: Schadensersatz, </w:t>
            </w:r>
            <w:r w:rsidRPr="001D1069">
              <w:rPr>
                <w:rFonts w:cs="Arial"/>
                <w:szCs w:val="14"/>
              </w:rPr>
              <w:t>Außenstände usw.)</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Ansprüche aus Erbschaften</w:t>
            </w:r>
            <w:r>
              <w:rPr>
                <w:rFonts w:cs="Arial"/>
                <w:szCs w:val="14"/>
              </w:rPr>
              <w:t xml:space="preserve"> einschließlich Pflichtteilen</w:t>
            </w: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r w:rsidR="009B0BC8" w:rsidRPr="00766E75" w:rsidTr="00C073FC">
        <w:trPr>
          <w:trHeight w:val="284"/>
        </w:trPr>
        <w:tc>
          <w:tcPr>
            <w:tcW w:w="3687" w:type="dxa"/>
            <w:shd w:val="clear" w:color="auto" w:fill="auto"/>
            <w:vAlign w:val="center"/>
          </w:tcPr>
          <w:p w:rsidR="009B0BC8" w:rsidRPr="00766E75" w:rsidRDefault="009B0BC8" w:rsidP="00C073FC">
            <w:pPr>
              <w:ind w:left="-108"/>
              <w:rPr>
                <w:rFonts w:cs="Arial"/>
                <w:szCs w:val="14"/>
              </w:rPr>
            </w:pPr>
            <w:r w:rsidRPr="00766E75">
              <w:rPr>
                <w:rFonts w:cs="Arial"/>
                <w:szCs w:val="14"/>
              </w:rPr>
              <w:t>Sonstiges Vermögen und zwar:</w:t>
            </w:r>
          </w:p>
          <w:p w:rsidR="009B0BC8" w:rsidRPr="00766E75" w:rsidRDefault="009B0BC8" w:rsidP="00C073FC">
            <w:pPr>
              <w:ind w:left="-108"/>
              <w:rPr>
                <w:rFonts w:cs="Arial"/>
                <w:szCs w:val="14"/>
              </w:rPr>
            </w:pPr>
          </w:p>
          <w:p w:rsidR="009B0BC8" w:rsidRPr="00766E75" w:rsidRDefault="009B0BC8" w:rsidP="00C073FC">
            <w:pPr>
              <w:ind w:left="-108"/>
              <w:rPr>
                <w:rFonts w:cs="Arial"/>
                <w:szCs w:val="14"/>
              </w:rPr>
            </w:pPr>
          </w:p>
        </w:tc>
        <w:tc>
          <w:tcPr>
            <w:tcW w:w="1275" w:type="dxa"/>
            <w:shd w:val="clear" w:color="auto" w:fill="auto"/>
            <w:vAlign w:val="center"/>
          </w:tcPr>
          <w:p w:rsidR="009B0BC8" w:rsidRPr="00766E75" w:rsidRDefault="009B0BC8" w:rsidP="00C073FC">
            <w:pPr>
              <w:ind w:left="33"/>
              <w:jc w:val="center"/>
              <w:rPr>
                <w:rFonts w:cs="Arial"/>
                <w:szCs w:val="14"/>
              </w:rPr>
            </w:pPr>
            <w:r w:rsidRPr="00766E75">
              <w:rPr>
                <w:rFonts w:cs="Arial"/>
                <w:szCs w:val="14"/>
              </w:rPr>
              <w:fldChar w:fldCharType="begin">
                <w:ffData>
                  <w:name w:val="Kontrollkästchen141"/>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nein</w:t>
            </w:r>
          </w:p>
        </w:tc>
        <w:tc>
          <w:tcPr>
            <w:tcW w:w="1134" w:type="dxa"/>
            <w:shd w:val="clear" w:color="auto" w:fill="auto"/>
            <w:vAlign w:val="center"/>
          </w:tcPr>
          <w:p w:rsidR="009B0BC8" w:rsidRPr="00766E75" w:rsidRDefault="009B0BC8" w:rsidP="00C073FC">
            <w:pPr>
              <w:ind w:left="34"/>
              <w:jc w:val="center"/>
              <w:rPr>
                <w:rFonts w:cs="Arial"/>
                <w:szCs w:val="14"/>
              </w:rPr>
            </w:pPr>
            <w:r w:rsidRPr="00766E75">
              <w:rPr>
                <w:rFonts w:cs="Arial"/>
                <w:szCs w:val="14"/>
              </w:rPr>
              <w:fldChar w:fldCharType="begin">
                <w:ffData>
                  <w:name w:val="Kontrollkästchen142"/>
                  <w:enabled/>
                  <w:calcOnExit w:val="0"/>
                  <w:checkBox>
                    <w:sizeAuto/>
                    <w:default w:val="0"/>
                  </w:checkBox>
                </w:ffData>
              </w:fldChar>
            </w:r>
            <w:r w:rsidRPr="00766E75">
              <w:rPr>
                <w:rFonts w:cs="Arial"/>
                <w:szCs w:val="14"/>
              </w:rPr>
              <w:instrText xml:space="preserve"> FORMCHECKBOX </w:instrText>
            </w:r>
            <w:r w:rsidRPr="00766E75">
              <w:rPr>
                <w:rFonts w:cs="Arial"/>
                <w:szCs w:val="14"/>
              </w:rPr>
            </w:r>
            <w:r w:rsidRPr="00766E75">
              <w:rPr>
                <w:rFonts w:cs="Arial"/>
                <w:szCs w:val="14"/>
              </w:rPr>
              <w:fldChar w:fldCharType="end"/>
            </w:r>
            <w:r w:rsidRPr="00766E75">
              <w:rPr>
                <w:rFonts w:cs="Arial"/>
                <w:szCs w:val="14"/>
              </w:rPr>
              <w:t xml:space="preserve"> ja</w:t>
            </w:r>
          </w:p>
        </w:tc>
        <w:tc>
          <w:tcPr>
            <w:tcW w:w="4395" w:type="dxa"/>
            <w:shd w:val="clear" w:color="auto" w:fill="auto"/>
          </w:tcPr>
          <w:p w:rsidR="009B0BC8" w:rsidRPr="00766E75" w:rsidRDefault="009B0BC8" w:rsidP="00C073FC">
            <w:pPr>
              <w:ind w:left="34"/>
              <w:rPr>
                <w:rFonts w:cs="Arial"/>
                <w:szCs w:val="14"/>
              </w:rPr>
            </w:pPr>
            <w:r w:rsidRPr="00766E75">
              <w:rPr>
                <w:rFonts w:cs="Arial"/>
                <w:szCs w:val="14"/>
              </w:rPr>
              <w:t>Betrag in €</w:t>
            </w:r>
          </w:p>
          <w:p w:rsidR="009B0BC8" w:rsidRPr="00766E75" w:rsidRDefault="009B0BC8" w:rsidP="00C073FC">
            <w:pPr>
              <w:ind w:left="34"/>
              <w:rPr>
                <w:rFonts w:cs="Arial"/>
                <w:szCs w:val="14"/>
              </w:rPr>
            </w:pPr>
          </w:p>
        </w:tc>
      </w:tr>
    </w:tbl>
    <w:p w:rsidR="009B0BC8" w:rsidRPr="00A1253D" w:rsidRDefault="009B0BC8" w:rsidP="009B0BC8">
      <w:pPr>
        <w:rPr>
          <w:rFonts w:cs="Arial"/>
          <w:szCs w:val="14"/>
        </w:rPr>
      </w:pPr>
    </w:p>
    <w:p w:rsidR="009B0BC8" w:rsidRPr="003E3011" w:rsidRDefault="009B0BC8" w:rsidP="009B0BC8">
      <w:pPr>
        <w:pStyle w:val="Listenabsatz"/>
        <w:ind w:left="-426"/>
        <w:rPr>
          <w:rFonts w:cs="Arial"/>
          <w:b/>
          <w:sz w:val="14"/>
          <w:szCs w:val="14"/>
        </w:rPr>
      </w:pPr>
      <w:r w:rsidRPr="003E3011">
        <w:rPr>
          <w:rFonts w:cs="Arial"/>
          <w:b/>
          <w:sz w:val="14"/>
          <w:szCs w:val="14"/>
        </w:rPr>
        <w:t>Angaben zu Immobilien</w:t>
      </w:r>
      <w:r>
        <w:rPr>
          <w:rFonts w:cs="Arial"/>
          <w:b/>
          <w:sz w:val="14"/>
          <w:szCs w:val="14"/>
        </w:rPr>
        <w:t xml:space="preserve"> und/oder  Grundbesitz</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2"/>
        <w:gridCol w:w="2835"/>
      </w:tblGrid>
      <w:tr w:rsidR="009B0BC8" w:rsidRPr="00A1253D" w:rsidTr="00C073FC">
        <w:trPr>
          <w:trHeight w:val="284"/>
        </w:trPr>
        <w:tc>
          <w:tcPr>
            <w:tcW w:w="10491" w:type="dxa"/>
            <w:gridSpan w:val="3"/>
            <w:shd w:val="clear" w:color="auto" w:fill="auto"/>
            <w:vAlign w:val="center"/>
          </w:tcPr>
          <w:p w:rsidR="009B0BC8" w:rsidRPr="00A1253D" w:rsidRDefault="009B0BC8" w:rsidP="00C073FC">
            <w:pPr>
              <w:ind w:left="-108"/>
              <w:rPr>
                <w:rFonts w:cs="Arial"/>
                <w:szCs w:val="14"/>
              </w:rPr>
            </w:pPr>
            <w:r w:rsidRPr="00A1253D">
              <w:rPr>
                <w:rFonts w:cs="Arial"/>
                <w:b/>
                <w:szCs w:val="14"/>
              </w:rPr>
              <w:t>Sind Sie, Ihr/e Partner/in (Mit-)Eigentümer/in von Immobilien</w:t>
            </w:r>
            <w:r>
              <w:rPr>
                <w:rFonts w:cs="Arial"/>
                <w:b/>
                <w:szCs w:val="14"/>
              </w:rPr>
              <w:t xml:space="preserve"> und/oder Grundbesitz</w:t>
            </w:r>
            <w:r w:rsidRPr="00A1253D">
              <w:rPr>
                <w:rFonts w:cs="Arial"/>
                <w:b/>
                <w:szCs w:val="14"/>
              </w:rPr>
              <w:t>?</w:t>
            </w:r>
            <w:r w:rsidRPr="00A1253D">
              <w:rPr>
                <w:rFonts w:cs="Arial"/>
                <w:b/>
                <w:szCs w:val="14"/>
              </w:rPr>
              <w:tab/>
            </w:r>
            <w:r w:rsidRPr="00A1253D">
              <w:rPr>
                <w:rFonts w:cs="Arial"/>
                <w:b/>
                <w:szCs w:val="14"/>
              </w:rPr>
              <w:tab/>
            </w:r>
            <w:r w:rsidRPr="00A1253D">
              <w:rPr>
                <w:rFonts w:cs="Arial"/>
                <w:b/>
                <w:szCs w:val="14"/>
              </w:rPr>
              <w:fldChar w:fldCharType="begin">
                <w:ffData>
                  <w:name w:val="Kontrollkästchen144"/>
                  <w:enabled/>
                  <w:calcOnExit w:val="0"/>
                  <w:checkBox>
                    <w:sizeAuto/>
                    <w:default w:val="0"/>
                  </w:checkBox>
                </w:ffData>
              </w:fldChar>
            </w:r>
            <w:r w:rsidRPr="00A1253D">
              <w:rPr>
                <w:rFonts w:cs="Arial"/>
                <w:b/>
                <w:szCs w:val="14"/>
              </w:rPr>
              <w:instrText xml:space="preserve"> FORMCHECKBOX </w:instrText>
            </w:r>
            <w:r w:rsidRPr="00A1253D">
              <w:rPr>
                <w:rFonts w:cs="Arial"/>
                <w:b/>
                <w:szCs w:val="14"/>
              </w:rPr>
            </w:r>
            <w:r w:rsidRPr="00A1253D">
              <w:rPr>
                <w:rFonts w:cs="Arial"/>
                <w:b/>
                <w:szCs w:val="14"/>
              </w:rPr>
              <w:fldChar w:fldCharType="end"/>
            </w:r>
            <w:r w:rsidR="002B0E72">
              <w:rPr>
                <w:rFonts w:cs="Arial"/>
                <w:b/>
                <w:szCs w:val="14"/>
              </w:rPr>
              <w:t xml:space="preserve">  </w:t>
            </w:r>
            <w:r w:rsidRPr="00A1253D">
              <w:rPr>
                <w:rFonts w:cs="Arial"/>
                <w:b/>
                <w:szCs w:val="14"/>
              </w:rPr>
              <w:t>ja</w:t>
            </w:r>
            <w:r w:rsidRPr="00A1253D">
              <w:rPr>
                <w:rFonts w:cs="Arial"/>
                <w:b/>
                <w:szCs w:val="14"/>
              </w:rPr>
              <w:tab/>
            </w:r>
            <w:r w:rsidRPr="00A1253D">
              <w:rPr>
                <w:rFonts w:cs="Arial"/>
                <w:b/>
                <w:szCs w:val="14"/>
              </w:rPr>
              <w:tab/>
            </w:r>
            <w:r w:rsidRPr="00A1253D">
              <w:rPr>
                <w:rFonts w:cs="Arial"/>
                <w:b/>
                <w:szCs w:val="14"/>
              </w:rPr>
              <w:fldChar w:fldCharType="begin">
                <w:ffData>
                  <w:name w:val="Kontrollkästchen144"/>
                  <w:enabled/>
                  <w:calcOnExit w:val="0"/>
                  <w:checkBox>
                    <w:sizeAuto/>
                    <w:default w:val="0"/>
                  </w:checkBox>
                </w:ffData>
              </w:fldChar>
            </w:r>
            <w:r w:rsidRPr="00A1253D">
              <w:rPr>
                <w:rFonts w:cs="Arial"/>
                <w:b/>
                <w:szCs w:val="14"/>
              </w:rPr>
              <w:instrText xml:space="preserve"> FORMCHECKBOX </w:instrText>
            </w:r>
            <w:r w:rsidRPr="00A1253D">
              <w:rPr>
                <w:rFonts w:cs="Arial"/>
                <w:b/>
                <w:szCs w:val="14"/>
              </w:rPr>
            </w:r>
            <w:r w:rsidRPr="00A1253D">
              <w:rPr>
                <w:rFonts w:cs="Arial"/>
                <w:b/>
                <w:szCs w:val="14"/>
              </w:rPr>
              <w:fldChar w:fldCharType="end"/>
            </w:r>
            <w:r w:rsidR="002B0E72">
              <w:rPr>
                <w:rFonts w:cs="Arial"/>
                <w:b/>
                <w:szCs w:val="14"/>
              </w:rPr>
              <w:t xml:space="preserve">  </w:t>
            </w:r>
            <w:r w:rsidRPr="00A1253D">
              <w:rPr>
                <w:rFonts w:cs="Arial"/>
                <w:b/>
                <w:szCs w:val="14"/>
              </w:rPr>
              <w:t>nein</w:t>
            </w:r>
          </w:p>
        </w:tc>
      </w:tr>
      <w:tr w:rsidR="009B0BC8" w:rsidRPr="00A1253D" w:rsidTr="00C073FC">
        <w:tc>
          <w:tcPr>
            <w:tcW w:w="2694" w:type="dxa"/>
            <w:shd w:val="clear" w:color="auto" w:fill="auto"/>
            <w:vAlign w:val="center"/>
          </w:tcPr>
          <w:p w:rsidR="009B0BC8" w:rsidRPr="00766E75" w:rsidRDefault="009B0BC8" w:rsidP="00C073FC">
            <w:pPr>
              <w:ind w:left="-108"/>
              <w:rPr>
                <w:rFonts w:cs="Arial"/>
                <w:szCs w:val="14"/>
              </w:rPr>
            </w:pPr>
            <w:r w:rsidRPr="00766E75">
              <w:rPr>
                <w:rFonts w:cs="Arial"/>
                <w:szCs w:val="14"/>
              </w:rPr>
              <w:t>Ar</w:t>
            </w:r>
            <w:r>
              <w:rPr>
                <w:rFonts w:cs="Arial"/>
                <w:szCs w:val="14"/>
              </w:rPr>
              <w:t>t der Immobilie und des  Grundbesitzes</w:t>
            </w:r>
          </w:p>
        </w:tc>
        <w:tc>
          <w:tcPr>
            <w:tcW w:w="4962" w:type="dxa"/>
            <w:shd w:val="clear" w:color="auto" w:fill="auto"/>
          </w:tcPr>
          <w:p w:rsidR="009B0BC8" w:rsidRDefault="009B0BC8" w:rsidP="00C073FC">
            <w:pPr>
              <w:ind w:left="-108"/>
              <w:rPr>
                <w:rFonts w:cs="Arial"/>
                <w:b/>
                <w:szCs w:val="14"/>
              </w:rPr>
            </w:pPr>
            <w:r>
              <w:rPr>
                <w:rFonts w:cs="Arial"/>
                <w:b/>
                <w:szCs w:val="14"/>
              </w:rPr>
              <w:t xml:space="preserve"> </w:t>
            </w:r>
          </w:p>
          <w:p w:rsidR="009B0BC8" w:rsidRPr="00A1253D" w:rsidRDefault="009B0BC8" w:rsidP="00C073FC">
            <w:pPr>
              <w:ind w:left="-108"/>
              <w:rPr>
                <w:rFonts w:cs="Arial"/>
                <w:b/>
                <w:szCs w:val="14"/>
              </w:rPr>
            </w:pPr>
            <w:r>
              <w:rPr>
                <w:rFonts w:cs="Arial"/>
                <w:b/>
                <w:szCs w:val="14"/>
              </w:rPr>
              <w:t xml:space="preserve">Lage </w:t>
            </w:r>
            <w:r w:rsidRPr="00A1253D">
              <w:rPr>
                <w:rFonts w:cs="Arial"/>
                <w:b/>
                <w:szCs w:val="14"/>
              </w:rPr>
              <w:t>angeben (wenn vorhanden, Wertermittlung in Kopie beifügen)</w:t>
            </w:r>
          </w:p>
        </w:tc>
        <w:tc>
          <w:tcPr>
            <w:tcW w:w="2835" w:type="dxa"/>
            <w:shd w:val="clear" w:color="auto" w:fill="auto"/>
          </w:tcPr>
          <w:p w:rsidR="009B0BC8" w:rsidRPr="00A1253D" w:rsidRDefault="009B0BC8" w:rsidP="00C073FC">
            <w:pPr>
              <w:pStyle w:val="Listenabsatz"/>
              <w:ind w:left="0"/>
              <w:rPr>
                <w:rFonts w:cs="Arial"/>
                <w:b/>
                <w:sz w:val="14"/>
                <w:szCs w:val="14"/>
              </w:rPr>
            </w:pPr>
            <w:r w:rsidRPr="00A1253D">
              <w:rPr>
                <w:rFonts w:cs="Arial"/>
                <w:b/>
                <w:sz w:val="14"/>
                <w:szCs w:val="14"/>
              </w:rPr>
              <w:t>Größe</w:t>
            </w:r>
          </w:p>
          <w:p w:rsidR="009B0BC8" w:rsidRPr="00A1253D" w:rsidRDefault="009B0BC8" w:rsidP="00C073FC">
            <w:pPr>
              <w:pStyle w:val="Listenabsatz"/>
              <w:numPr>
                <w:ilvl w:val="0"/>
                <w:numId w:val="39"/>
              </w:numPr>
              <w:ind w:left="397"/>
              <w:rPr>
                <w:rFonts w:cs="Arial"/>
                <w:b/>
                <w:sz w:val="14"/>
                <w:szCs w:val="14"/>
              </w:rPr>
            </w:pPr>
            <w:r w:rsidRPr="00A1253D">
              <w:rPr>
                <w:rFonts w:cs="Arial"/>
                <w:b/>
                <w:sz w:val="14"/>
                <w:szCs w:val="14"/>
              </w:rPr>
              <w:t>Grundstücksfläche (in m²)</w:t>
            </w:r>
          </w:p>
          <w:p w:rsidR="009B0BC8" w:rsidRPr="003971B4" w:rsidRDefault="009B0BC8" w:rsidP="00C073FC">
            <w:pPr>
              <w:pStyle w:val="Listenabsatz"/>
              <w:numPr>
                <w:ilvl w:val="0"/>
                <w:numId w:val="39"/>
              </w:numPr>
              <w:ind w:left="397"/>
              <w:rPr>
                <w:rFonts w:cs="Arial"/>
                <w:b/>
                <w:sz w:val="14"/>
                <w:szCs w:val="14"/>
              </w:rPr>
            </w:pPr>
            <w:r w:rsidRPr="003971B4">
              <w:rPr>
                <w:rFonts w:cs="Arial"/>
                <w:b/>
                <w:sz w:val="14"/>
                <w:szCs w:val="14"/>
              </w:rPr>
              <w:t>Wohnfläche (in m²)</w:t>
            </w:r>
          </w:p>
        </w:tc>
      </w:tr>
      <w:tr w:rsidR="009B0BC8" w:rsidRPr="00A1253D" w:rsidTr="00C073FC">
        <w:trPr>
          <w:trHeight w:val="357"/>
        </w:trPr>
        <w:tc>
          <w:tcPr>
            <w:tcW w:w="2694" w:type="dxa"/>
            <w:shd w:val="clear" w:color="auto" w:fill="auto"/>
          </w:tcPr>
          <w:p w:rsidR="009B0BC8" w:rsidRPr="00881BC3" w:rsidRDefault="009B0BC8" w:rsidP="00C073FC">
            <w:pPr>
              <w:ind w:left="-108"/>
              <w:rPr>
                <w:rFonts w:cs="Arial"/>
                <w:szCs w:val="14"/>
              </w:rPr>
            </w:pPr>
            <w:r w:rsidRPr="00881BC3">
              <w:rPr>
                <w:rFonts w:cs="Arial"/>
                <w:szCs w:val="14"/>
              </w:rPr>
              <w:t>Hauseigentum</w:t>
            </w: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Default="009B0BC8" w:rsidP="00C073FC">
            <w:pPr>
              <w:pStyle w:val="Listenabsatz"/>
              <w:numPr>
                <w:ilvl w:val="0"/>
                <w:numId w:val="42"/>
              </w:numPr>
              <w:ind w:left="459" w:hanging="425"/>
              <w:rPr>
                <w:rFonts w:cs="Arial"/>
                <w:sz w:val="14"/>
                <w:szCs w:val="14"/>
              </w:rPr>
            </w:pPr>
            <w:r>
              <w:rPr>
                <w:rFonts w:cs="Arial"/>
                <w:sz w:val="14"/>
                <w:szCs w:val="14"/>
              </w:rPr>
              <w:t xml:space="preserve">______________ </w:t>
            </w:r>
          </w:p>
          <w:p w:rsidR="009B0BC8" w:rsidRPr="00A1253D" w:rsidRDefault="009B0BC8" w:rsidP="00C073FC">
            <w:pPr>
              <w:pStyle w:val="Listenabsatz"/>
              <w:ind w:left="34"/>
              <w:rPr>
                <w:rFonts w:cs="Arial"/>
                <w:sz w:val="14"/>
                <w:szCs w:val="14"/>
              </w:rPr>
            </w:pPr>
            <w:r>
              <w:rPr>
                <w:rFonts w:cs="Arial"/>
                <w:sz w:val="14"/>
                <w:szCs w:val="14"/>
              </w:rPr>
              <w:t>b)</w:t>
            </w:r>
          </w:p>
        </w:tc>
      </w:tr>
      <w:tr w:rsidR="009B0BC8" w:rsidRPr="00A1253D" w:rsidTr="00C073FC">
        <w:trPr>
          <w:trHeight w:val="284"/>
        </w:trPr>
        <w:tc>
          <w:tcPr>
            <w:tcW w:w="2694" w:type="dxa"/>
            <w:shd w:val="clear" w:color="auto" w:fill="auto"/>
          </w:tcPr>
          <w:p w:rsidR="009B0BC8" w:rsidRPr="00881BC3" w:rsidRDefault="009B0BC8" w:rsidP="00C073FC">
            <w:pPr>
              <w:ind w:left="-108"/>
              <w:rPr>
                <w:rFonts w:cs="Arial"/>
                <w:szCs w:val="14"/>
              </w:rPr>
            </w:pPr>
            <w:r w:rsidRPr="00881BC3">
              <w:rPr>
                <w:rFonts w:cs="Arial"/>
                <w:szCs w:val="14"/>
              </w:rPr>
              <w:t>Wohnungseigentum</w:t>
            </w: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Default="009B0BC8" w:rsidP="00C073FC">
            <w:pPr>
              <w:pStyle w:val="Listenabsatz"/>
              <w:numPr>
                <w:ilvl w:val="0"/>
                <w:numId w:val="45"/>
              </w:numPr>
              <w:ind w:left="459" w:hanging="425"/>
              <w:rPr>
                <w:rFonts w:cs="Arial"/>
                <w:sz w:val="14"/>
                <w:szCs w:val="14"/>
              </w:rPr>
            </w:pPr>
            <w:r>
              <w:rPr>
                <w:rFonts w:cs="Arial"/>
                <w:sz w:val="14"/>
                <w:szCs w:val="14"/>
              </w:rPr>
              <w:t xml:space="preserve">______________ </w:t>
            </w:r>
          </w:p>
          <w:p w:rsidR="009B0BC8" w:rsidRPr="00A1253D" w:rsidRDefault="009B0BC8" w:rsidP="00C073FC">
            <w:pPr>
              <w:pStyle w:val="Listenabsatz"/>
              <w:numPr>
                <w:ilvl w:val="0"/>
                <w:numId w:val="45"/>
              </w:numPr>
              <w:rPr>
                <w:rFonts w:cs="Arial"/>
                <w:sz w:val="14"/>
                <w:szCs w:val="14"/>
              </w:rPr>
            </w:pPr>
          </w:p>
        </w:tc>
      </w:tr>
      <w:tr w:rsidR="009B0BC8" w:rsidRPr="00A1253D" w:rsidTr="00C073FC">
        <w:trPr>
          <w:trHeight w:val="284"/>
        </w:trPr>
        <w:tc>
          <w:tcPr>
            <w:tcW w:w="2694" w:type="dxa"/>
            <w:shd w:val="clear" w:color="auto" w:fill="auto"/>
          </w:tcPr>
          <w:p w:rsidR="009B0BC8" w:rsidRPr="00766E75" w:rsidRDefault="009B0BC8" w:rsidP="00C073FC">
            <w:pPr>
              <w:ind w:left="-108"/>
              <w:rPr>
                <w:rFonts w:cs="Arial"/>
                <w:szCs w:val="14"/>
              </w:rPr>
            </w:pPr>
            <w:r w:rsidRPr="00766E75">
              <w:rPr>
                <w:rFonts w:cs="Arial"/>
                <w:szCs w:val="14"/>
              </w:rPr>
              <w:t>Unbebaute sowie land- und fors</w:t>
            </w:r>
            <w:r w:rsidRPr="00881BC3">
              <w:rPr>
                <w:rFonts w:cs="Arial"/>
                <w:szCs w:val="14"/>
              </w:rPr>
              <w:t>t</w:t>
            </w:r>
            <w:r w:rsidRPr="00766E75">
              <w:rPr>
                <w:rFonts w:cs="Arial"/>
                <w:szCs w:val="14"/>
              </w:rPr>
              <w:t>wir</w:t>
            </w:r>
            <w:r w:rsidRPr="00881BC3">
              <w:rPr>
                <w:rFonts w:cs="Arial"/>
                <w:szCs w:val="14"/>
              </w:rPr>
              <w:t>t</w:t>
            </w:r>
            <w:r w:rsidRPr="00766E75">
              <w:rPr>
                <w:rFonts w:cs="Arial"/>
                <w:szCs w:val="14"/>
              </w:rPr>
              <w:t>schaftlich genutzte Grundstücke</w:t>
            </w: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Pr="00675A5D" w:rsidRDefault="009B0BC8" w:rsidP="00C073FC">
            <w:pPr>
              <w:pStyle w:val="Listenabsatz"/>
              <w:numPr>
                <w:ilvl w:val="0"/>
                <w:numId w:val="46"/>
              </w:numPr>
              <w:ind w:left="459" w:hanging="425"/>
              <w:rPr>
                <w:rFonts w:cs="Arial"/>
                <w:sz w:val="14"/>
                <w:szCs w:val="14"/>
              </w:rPr>
            </w:pPr>
          </w:p>
        </w:tc>
      </w:tr>
      <w:tr w:rsidR="009B0BC8" w:rsidRPr="00A1253D" w:rsidTr="00C073FC">
        <w:trPr>
          <w:trHeight w:val="284"/>
        </w:trPr>
        <w:tc>
          <w:tcPr>
            <w:tcW w:w="2694" w:type="dxa"/>
            <w:shd w:val="clear" w:color="auto" w:fill="auto"/>
          </w:tcPr>
          <w:p w:rsidR="009B0BC8" w:rsidRDefault="009B0BC8" w:rsidP="00C073FC">
            <w:pPr>
              <w:ind w:left="-108"/>
              <w:rPr>
                <w:rFonts w:cs="Arial"/>
                <w:szCs w:val="14"/>
              </w:rPr>
            </w:pPr>
            <w:r>
              <w:rPr>
                <w:rFonts w:cs="Arial"/>
                <w:szCs w:val="14"/>
              </w:rPr>
              <w:t>Sonstiges Haus- oder Grundvermögen</w:t>
            </w:r>
          </w:p>
          <w:p w:rsidR="009B0BC8" w:rsidRDefault="009B0BC8" w:rsidP="00C073FC">
            <w:pPr>
              <w:ind w:left="-108"/>
              <w:rPr>
                <w:rFonts w:cs="Arial"/>
                <w:szCs w:val="14"/>
              </w:rPr>
            </w:pPr>
          </w:p>
          <w:p w:rsidR="009B0BC8" w:rsidRPr="00881BC3" w:rsidRDefault="009B0BC8" w:rsidP="00C073FC">
            <w:pPr>
              <w:ind w:left="-108"/>
              <w:rPr>
                <w:rFonts w:cs="Arial"/>
                <w:szCs w:val="14"/>
              </w:rPr>
            </w:pP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Pr="00675A5D" w:rsidRDefault="009B0BC8" w:rsidP="00C073FC">
            <w:pPr>
              <w:pStyle w:val="Listenabsatz"/>
              <w:numPr>
                <w:ilvl w:val="0"/>
                <w:numId w:val="47"/>
              </w:numPr>
              <w:rPr>
                <w:rFonts w:cs="Arial"/>
                <w:sz w:val="14"/>
                <w:szCs w:val="14"/>
              </w:rPr>
            </w:pPr>
            <w:r>
              <w:rPr>
                <w:rFonts w:cs="Arial"/>
                <w:sz w:val="14"/>
                <w:szCs w:val="14"/>
              </w:rPr>
              <w:t xml:space="preserve"> </w:t>
            </w:r>
          </w:p>
        </w:tc>
      </w:tr>
    </w:tbl>
    <w:p w:rsidR="009B0BC8" w:rsidRPr="00A1253D" w:rsidRDefault="009B0BC8" w:rsidP="009B0BC8">
      <w:pPr>
        <w:rPr>
          <w:rFonts w:cs="Arial"/>
          <w:szCs w:val="14"/>
        </w:rPr>
      </w:pPr>
    </w:p>
    <w:p w:rsidR="009B0BC8" w:rsidRPr="003E3011" w:rsidRDefault="009B0BC8" w:rsidP="009B0BC8">
      <w:pPr>
        <w:pStyle w:val="Listenabsatz"/>
        <w:ind w:left="-426"/>
        <w:rPr>
          <w:rFonts w:cs="Arial"/>
          <w:b/>
          <w:sz w:val="14"/>
          <w:szCs w:val="14"/>
        </w:rPr>
      </w:pPr>
      <w:r w:rsidRPr="003E3011">
        <w:rPr>
          <w:rFonts w:cs="Arial"/>
          <w:b/>
          <w:sz w:val="14"/>
          <w:szCs w:val="14"/>
        </w:rPr>
        <w:t>Angaben zu Schenkungen und Vermögensübertragungen</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2"/>
        <w:gridCol w:w="2835"/>
      </w:tblGrid>
      <w:tr w:rsidR="009B0BC8" w:rsidRPr="003E3011" w:rsidTr="00C073FC">
        <w:trPr>
          <w:trHeight w:val="1182"/>
        </w:trPr>
        <w:tc>
          <w:tcPr>
            <w:tcW w:w="10491" w:type="dxa"/>
            <w:gridSpan w:val="3"/>
            <w:shd w:val="clear" w:color="auto" w:fill="auto"/>
          </w:tcPr>
          <w:p w:rsidR="009B0BC8" w:rsidRPr="003E3011" w:rsidRDefault="009B0BC8" w:rsidP="00C073FC">
            <w:pPr>
              <w:pStyle w:val="Listenabsatz"/>
              <w:ind w:left="-108"/>
              <w:rPr>
                <w:rFonts w:cs="Arial"/>
                <w:sz w:val="14"/>
                <w:szCs w:val="14"/>
              </w:rPr>
            </w:pPr>
            <w:r w:rsidRPr="003E3011">
              <w:rPr>
                <w:rFonts w:cs="Arial"/>
                <w:sz w:val="14"/>
                <w:szCs w:val="14"/>
              </w:rPr>
              <w:t xml:space="preserve">Wurde </w:t>
            </w:r>
            <w:r w:rsidR="00E87F55">
              <w:rPr>
                <w:rFonts w:cs="Arial"/>
                <w:sz w:val="14"/>
                <w:szCs w:val="14"/>
              </w:rPr>
              <w:t xml:space="preserve">seit der letzten Überprüfung </w:t>
            </w:r>
            <w:r w:rsidRPr="003E3011">
              <w:rPr>
                <w:rFonts w:cs="Arial"/>
                <w:sz w:val="14"/>
                <w:szCs w:val="14"/>
              </w:rPr>
              <w:t>Vermögen auf andere Personen übertragen, z. B. Haus-/Grundvermögen, Geld, weitere Schenkungen, oder wurde auf Wohnrechte bzw. sonstige Rechte verzichtet?</w:t>
            </w:r>
          </w:p>
          <w:p w:rsidR="009B0BC8" w:rsidRPr="003E3011" w:rsidRDefault="009B0BC8" w:rsidP="00C073FC">
            <w:pPr>
              <w:pStyle w:val="Listenabsatz"/>
              <w:rPr>
                <w:rFonts w:cs="Arial"/>
                <w:sz w:val="14"/>
                <w:szCs w:val="14"/>
              </w:rPr>
            </w:pPr>
            <w:r w:rsidRPr="003E3011">
              <w:rPr>
                <w:rFonts w:cs="Arial"/>
                <w:szCs w:val="14"/>
              </w:rPr>
              <w:fldChar w:fldCharType="begin">
                <w:ffData>
                  <w:name w:val="Kontrollkästchen144"/>
                  <w:enabled/>
                  <w:calcOnExit w:val="0"/>
                  <w:checkBox>
                    <w:sizeAuto/>
                    <w:default w:val="0"/>
                  </w:checkBox>
                </w:ffData>
              </w:fldChar>
            </w:r>
            <w:r w:rsidRPr="003E3011">
              <w:rPr>
                <w:rFonts w:cs="Arial"/>
                <w:szCs w:val="14"/>
              </w:rPr>
              <w:instrText xml:space="preserve"> FORMCHECKBOX </w:instrText>
            </w:r>
            <w:r w:rsidRPr="003E3011">
              <w:rPr>
                <w:rFonts w:cs="Arial"/>
                <w:szCs w:val="14"/>
              </w:rPr>
            </w:r>
            <w:r w:rsidRPr="003E3011">
              <w:rPr>
                <w:rFonts w:cs="Arial"/>
                <w:szCs w:val="14"/>
              </w:rPr>
              <w:fldChar w:fldCharType="end"/>
            </w:r>
            <w:r w:rsidRPr="003E3011">
              <w:rPr>
                <w:rFonts w:cs="Arial"/>
                <w:sz w:val="14"/>
                <w:szCs w:val="14"/>
              </w:rPr>
              <w:t xml:space="preserve"> ja</w:t>
            </w:r>
            <w:r w:rsidR="00E87F55">
              <w:rPr>
                <w:rFonts w:cs="Arial"/>
                <w:sz w:val="14"/>
                <w:szCs w:val="14"/>
              </w:rPr>
              <w:t xml:space="preserve"> </w:t>
            </w:r>
            <w:r w:rsidRPr="003E3011">
              <w:rPr>
                <w:rFonts w:cs="Arial"/>
                <w:sz w:val="14"/>
                <w:szCs w:val="14"/>
              </w:rPr>
              <w:tab/>
            </w:r>
            <w:r w:rsidRPr="003E3011">
              <w:rPr>
                <w:rFonts w:cs="Arial"/>
                <w:sz w:val="14"/>
                <w:szCs w:val="14"/>
              </w:rPr>
              <w:tab/>
            </w:r>
            <w:r w:rsidRPr="003E3011">
              <w:rPr>
                <w:rFonts w:cs="Arial"/>
                <w:szCs w:val="14"/>
              </w:rPr>
              <w:fldChar w:fldCharType="begin">
                <w:ffData>
                  <w:name w:val="Kontrollkästchen144"/>
                  <w:enabled/>
                  <w:calcOnExit w:val="0"/>
                  <w:checkBox>
                    <w:sizeAuto/>
                    <w:default w:val="0"/>
                  </w:checkBox>
                </w:ffData>
              </w:fldChar>
            </w:r>
            <w:r w:rsidRPr="003E3011">
              <w:rPr>
                <w:rFonts w:cs="Arial"/>
                <w:szCs w:val="14"/>
              </w:rPr>
              <w:instrText xml:space="preserve"> FORMCHECKBOX </w:instrText>
            </w:r>
            <w:r w:rsidRPr="003E3011">
              <w:rPr>
                <w:rFonts w:cs="Arial"/>
                <w:szCs w:val="14"/>
              </w:rPr>
            </w:r>
            <w:r w:rsidRPr="003E3011">
              <w:rPr>
                <w:rFonts w:cs="Arial"/>
                <w:szCs w:val="14"/>
              </w:rPr>
              <w:fldChar w:fldCharType="end"/>
            </w:r>
            <w:r w:rsidRPr="003E3011">
              <w:rPr>
                <w:rFonts w:cs="Arial"/>
                <w:sz w:val="14"/>
                <w:szCs w:val="14"/>
              </w:rPr>
              <w:t xml:space="preserve"> nein</w:t>
            </w:r>
          </w:p>
          <w:p w:rsidR="009B0BC8" w:rsidRPr="003E3011" w:rsidRDefault="009B0BC8" w:rsidP="00C073FC">
            <w:pPr>
              <w:pStyle w:val="Listenabsatz"/>
              <w:ind w:left="-108"/>
              <w:rPr>
                <w:rFonts w:cs="Arial"/>
                <w:sz w:val="14"/>
                <w:szCs w:val="14"/>
              </w:rPr>
            </w:pPr>
            <w:r w:rsidRPr="003E3011">
              <w:rPr>
                <w:rFonts w:cs="Arial"/>
                <w:sz w:val="14"/>
                <w:szCs w:val="14"/>
              </w:rPr>
              <w:t>Haben Sie, Ihr/e Partner/in jemandem Geldbeträge geliehen (private Darlehen)?</w:t>
            </w:r>
          </w:p>
          <w:p w:rsidR="009B0BC8" w:rsidRPr="003E3011" w:rsidRDefault="009B0BC8" w:rsidP="00C073FC">
            <w:pPr>
              <w:pStyle w:val="Listenabsatz"/>
              <w:ind w:left="744"/>
              <w:rPr>
                <w:rFonts w:cs="Arial"/>
                <w:sz w:val="14"/>
                <w:szCs w:val="14"/>
              </w:rPr>
            </w:pPr>
            <w:r w:rsidRPr="003E3011">
              <w:rPr>
                <w:rFonts w:cs="Arial"/>
                <w:szCs w:val="14"/>
              </w:rPr>
              <w:fldChar w:fldCharType="begin">
                <w:ffData>
                  <w:name w:val="Kontrollkästchen144"/>
                  <w:enabled/>
                  <w:calcOnExit w:val="0"/>
                  <w:checkBox>
                    <w:sizeAuto/>
                    <w:default w:val="0"/>
                  </w:checkBox>
                </w:ffData>
              </w:fldChar>
            </w:r>
            <w:r w:rsidRPr="003E3011">
              <w:rPr>
                <w:rFonts w:cs="Arial"/>
                <w:szCs w:val="14"/>
              </w:rPr>
              <w:instrText xml:space="preserve"> FORMCHECKBOX </w:instrText>
            </w:r>
            <w:r w:rsidRPr="003E3011">
              <w:rPr>
                <w:rFonts w:cs="Arial"/>
                <w:szCs w:val="14"/>
              </w:rPr>
            </w:r>
            <w:r w:rsidRPr="003E3011">
              <w:rPr>
                <w:rFonts w:cs="Arial"/>
                <w:szCs w:val="14"/>
              </w:rPr>
              <w:fldChar w:fldCharType="end"/>
            </w:r>
            <w:r w:rsidRPr="003E3011">
              <w:rPr>
                <w:rFonts w:cs="Arial"/>
                <w:szCs w:val="14"/>
              </w:rPr>
              <w:t xml:space="preserve"> </w:t>
            </w:r>
            <w:r w:rsidRPr="003E3011">
              <w:rPr>
                <w:rFonts w:cs="Arial"/>
                <w:sz w:val="14"/>
                <w:szCs w:val="14"/>
              </w:rPr>
              <w:t>ja</w:t>
            </w:r>
            <w:r>
              <w:rPr>
                <w:rFonts w:cs="Arial"/>
                <w:sz w:val="14"/>
                <w:szCs w:val="14"/>
              </w:rPr>
              <w:t xml:space="preserve">                                                          </w:t>
            </w:r>
            <w:r w:rsidRPr="00A1253D">
              <w:rPr>
                <w:rFonts w:cs="Arial"/>
                <w:b/>
                <w:szCs w:val="14"/>
              </w:rPr>
              <w:fldChar w:fldCharType="begin">
                <w:ffData>
                  <w:name w:val="Kontrollkästchen144"/>
                  <w:enabled/>
                  <w:calcOnExit w:val="0"/>
                  <w:checkBox>
                    <w:sizeAuto/>
                    <w:default w:val="0"/>
                  </w:checkBox>
                </w:ffData>
              </w:fldChar>
            </w:r>
            <w:r w:rsidRPr="00A1253D">
              <w:rPr>
                <w:rFonts w:cs="Arial"/>
                <w:b/>
                <w:szCs w:val="14"/>
              </w:rPr>
              <w:instrText xml:space="preserve"> FORMCHECKBOX </w:instrText>
            </w:r>
            <w:r w:rsidRPr="00A1253D">
              <w:rPr>
                <w:rFonts w:cs="Arial"/>
                <w:b/>
                <w:szCs w:val="14"/>
              </w:rPr>
            </w:r>
            <w:r w:rsidRPr="00A1253D">
              <w:rPr>
                <w:rFonts w:cs="Arial"/>
                <w:b/>
                <w:szCs w:val="14"/>
              </w:rPr>
              <w:fldChar w:fldCharType="end"/>
            </w:r>
            <w:r w:rsidRPr="003E3011">
              <w:rPr>
                <w:rFonts w:cs="Arial"/>
                <w:szCs w:val="14"/>
              </w:rPr>
              <w:t xml:space="preserve"> </w:t>
            </w:r>
            <w:r w:rsidRPr="003E3011">
              <w:rPr>
                <w:rFonts w:cs="Arial"/>
                <w:sz w:val="14"/>
                <w:szCs w:val="14"/>
              </w:rPr>
              <w:t>nein</w:t>
            </w:r>
          </w:p>
          <w:p w:rsidR="009B0BC8" w:rsidRPr="003E3011" w:rsidRDefault="009B0BC8" w:rsidP="00C073FC">
            <w:pPr>
              <w:pStyle w:val="Listenabsatz"/>
              <w:ind w:left="-108"/>
              <w:rPr>
                <w:rFonts w:cs="Arial"/>
                <w:sz w:val="14"/>
                <w:szCs w:val="14"/>
              </w:rPr>
            </w:pPr>
            <w:r w:rsidRPr="003E3011">
              <w:rPr>
                <w:rFonts w:cs="Arial"/>
                <w:sz w:val="14"/>
                <w:szCs w:val="14"/>
              </w:rPr>
              <w:t>Sollten Sie bei den zuvor genannten Fragen „ja“ angekreuzt haben, füllen Sie bitte die nachfolgenden Zeilen aus:</w:t>
            </w:r>
          </w:p>
        </w:tc>
      </w:tr>
      <w:tr w:rsidR="009B0BC8" w:rsidRPr="00A1253D" w:rsidTr="00C073FC">
        <w:trPr>
          <w:trHeight w:val="284"/>
        </w:trPr>
        <w:tc>
          <w:tcPr>
            <w:tcW w:w="2694" w:type="dxa"/>
            <w:shd w:val="clear" w:color="auto" w:fill="auto"/>
          </w:tcPr>
          <w:p w:rsidR="009B0BC8" w:rsidRPr="00766E75" w:rsidRDefault="009B0BC8" w:rsidP="00C073FC">
            <w:pPr>
              <w:ind w:left="-108"/>
              <w:rPr>
                <w:rFonts w:cs="Arial"/>
                <w:b/>
                <w:szCs w:val="14"/>
              </w:rPr>
            </w:pPr>
            <w:r w:rsidRPr="00766E75">
              <w:rPr>
                <w:rFonts w:cs="Arial"/>
                <w:b/>
                <w:szCs w:val="14"/>
              </w:rPr>
              <w:t xml:space="preserve">Begünstigte/r </w:t>
            </w:r>
          </w:p>
          <w:p w:rsidR="009B0BC8" w:rsidRPr="00766E75" w:rsidRDefault="009B0BC8" w:rsidP="00C073FC">
            <w:pPr>
              <w:ind w:left="-108"/>
              <w:rPr>
                <w:rFonts w:cs="Arial"/>
                <w:szCs w:val="14"/>
              </w:rPr>
            </w:pPr>
            <w:r w:rsidRPr="00A1253D">
              <w:rPr>
                <w:rFonts w:cs="Arial"/>
                <w:szCs w:val="14"/>
              </w:rPr>
              <w:t>(Name, Adresse, ggf. gesonderte Aufstellung beifügen)</w:t>
            </w:r>
          </w:p>
        </w:tc>
        <w:tc>
          <w:tcPr>
            <w:tcW w:w="4962" w:type="dxa"/>
            <w:shd w:val="clear" w:color="auto" w:fill="auto"/>
          </w:tcPr>
          <w:p w:rsidR="009B0BC8" w:rsidRPr="00A1253D" w:rsidRDefault="009B0BC8" w:rsidP="00C073FC">
            <w:pPr>
              <w:rPr>
                <w:rFonts w:cs="Arial"/>
                <w:b/>
                <w:szCs w:val="14"/>
              </w:rPr>
            </w:pPr>
            <w:r w:rsidRPr="00A1253D">
              <w:rPr>
                <w:rFonts w:cs="Arial"/>
                <w:b/>
                <w:szCs w:val="14"/>
              </w:rPr>
              <w:t>Art der Zuwendung</w:t>
            </w:r>
          </w:p>
          <w:p w:rsidR="009B0BC8" w:rsidRPr="00A1253D" w:rsidRDefault="009B0BC8" w:rsidP="00C073FC">
            <w:pPr>
              <w:rPr>
                <w:rFonts w:cs="Arial"/>
                <w:szCs w:val="14"/>
              </w:rPr>
            </w:pPr>
            <w:r w:rsidRPr="00A1253D">
              <w:rPr>
                <w:rFonts w:cs="Arial"/>
                <w:szCs w:val="14"/>
              </w:rPr>
              <w:t>(Was wurde übergeben?)</w:t>
            </w:r>
          </w:p>
        </w:tc>
        <w:tc>
          <w:tcPr>
            <w:tcW w:w="2835" w:type="dxa"/>
            <w:shd w:val="clear" w:color="auto" w:fill="auto"/>
          </w:tcPr>
          <w:p w:rsidR="009B0BC8" w:rsidRPr="00881BC3" w:rsidRDefault="009B0BC8" w:rsidP="00C073FC">
            <w:pPr>
              <w:pStyle w:val="Listenabsatz"/>
              <w:ind w:left="0"/>
              <w:rPr>
                <w:rFonts w:cs="Arial"/>
                <w:sz w:val="14"/>
                <w:szCs w:val="14"/>
              </w:rPr>
            </w:pPr>
            <w:r w:rsidRPr="00A1253D">
              <w:rPr>
                <w:rFonts w:cs="Arial"/>
                <w:b/>
                <w:sz w:val="14"/>
                <w:szCs w:val="14"/>
              </w:rPr>
              <w:t>Höhe/Wert der Zuwendung</w:t>
            </w:r>
            <w:r w:rsidRPr="00881BC3">
              <w:rPr>
                <w:rFonts w:cs="Arial"/>
                <w:sz w:val="14"/>
                <w:szCs w:val="14"/>
              </w:rPr>
              <w:t xml:space="preserve"> </w:t>
            </w:r>
          </w:p>
        </w:tc>
      </w:tr>
      <w:tr w:rsidR="009B0BC8" w:rsidRPr="00A1253D" w:rsidTr="00C073FC">
        <w:trPr>
          <w:trHeight w:val="284"/>
        </w:trPr>
        <w:tc>
          <w:tcPr>
            <w:tcW w:w="2694" w:type="dxa"/>
            <w:shd w:val="clear" w:color="auto" w:fill="auto"/>
          </w:tcPr>
          <w:p w:rsidR="009B0BC8" w:rsidRDefault="009B0BC8" w:rsidP="00C073FC">
            <w:pPr>
              <w:ind w:left="-108"/>
              <w:rPr>
                <w:rFonts w:cs="Arial"/>
                <w:szCs w:val="14"/>
              </w:rPr>
            </w:pPr>
          </w:p>
          <w:p w:rsidR="009B0BC8" w:rsidRPr="00881BC3" w:rsidRDefault="009B0BC8" w:rsidP="00C073FC">
            <w:pPr>
              <w:ind w:left="-108"/>
              <w:rPr>
                <w:rFonts w:cs="Arial"/>
                <w:szCs w:val="14"/>
              </w:rPr>
            </w:pP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Pr="00A1253D" w:rsidRDefault="009B0BC8" w:rsidP="00C073FC">
            <w:pPr>
              <w:pStyle w:val="Listenabsatz"/>
              <w:ind w:left="0"/>
              <w:rPr>
                <w:rFonts w:cs="Arial"/>
                <w:sz w:val="14"/>
                <w:szCs w:val="14"/>
              </w:rPr>
            </w:pPr>
          </w:p>
        </w:tc>
      </w:tr>
      <w:tr w:rsidR="009B0BC8" w:rsidRPr="00A1253D" w:rsidTr="00C073FC">
        <w:trPr>
          <w:trHeight w:val="284"/>
        </w:trPr>
        <w:tc>
          <w:tcPr>
            <w:tcW w:w="2694" w:type="dxa"/>
            <w:shd w:val="clear" w:color="auto" w:fill="auto"/>
          </w:tcPr>
          <w:p w:rsidR="009B0BC8" w:rsidRDefault="009B0BC8" w:rsidP="00C073FC">
            <w:pPr>
              <w:ind w:left="-108"/>
              <w:rPr>
                <w:rFonts w:cs="Arial"/>
                <w:szCs w:val="14"/>
              </w:rPr>
            </w:pPr>
          </w:p>
          <w:p w:rsidR="009B0BC8" w:rsidRPr="00881BC3" w:rsidRDefault="009B0BC8" w:rsidP="00C073FC">
            <w:pPr>
              <w:ind w:left="-108"/>
              <w:rPr>
                <w:rFonts w:cs="Arial"/>
                <w:szCs w:val="14"/>
              </w:rPr>
            </w:pP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Pr="00A1253D" w:rsidRDefault="009B0BC8" w:rsidP="00C073FC">
            <w:pPr>
              <w:pStyle w:val="Listenabsatz"/>
              <w:ind w:left="0"/>
              <w:rPr>
                <w:rFonts w:cs="Arial"/>
                <w:sz w:val="14"/>
                <w:szCs w:val="14"/>
              </w:rPr>
            </w:pPr>
          </w:p>
        </w:tc>
      </w:tr>
      <w:tr w:rsidR="009B0BC8" w:rsidRPr="00A1253D" w:rsidTr="00C073FC">
        <w:trPr>
          <w:trHeight w:val="284"/>
        </w:trPr>
        <w:tc>
          <w:tcPr>
            <w:tcW w:w="2694" w:type="dxa"/>
            <w:shd w:val="clear" w:color="auto" w:fill="auto"/>
          </w:tcPr>
          <w:p w:rsidR="009B0BC8" w:rsidRDefault="009B0BC8" w:rsidP="00C073FC">
            <w:pPr>
              <w:ind w:left="-108"/>
              <w:rPr>
                <w:rFonts w:cs="Arial"/>
                <w:szCs w:val="14"/>
              </w:rPr>
            </w:pPr>
          </w:p>
          <w:p w:rsidR="009B0BC8" w:rsidRPr="00881BC3" w:rsidRDefault="009B0BC8" w:rsidP="00C073FC">
            <w:pPr>
              <w:ind w:left="-108"/>
              <w:rPr>
                <w:rFonts w:cs="Arial"/>
                <w:szCs w:val="14"/>
              </w:rPr>
            </w:pPr>
          </w:p>
        </w:tc>
        <w:tc>
          <w:tcPr>
            <w:tcW w:w="4962" w:type="dxa"/>
            <w:shd w:val="clear" w:color="auto" w:fill="auto"/>
          </w:tcPr>
          <w:p w:rsidR="009B0BC8" w:rsidRPr="00A1253D" w:rsidRDefault="009B0BC8" w:rsidP="00C073FC">
            <w:pPr>
              <w:rPr>
                <w:rFonts w:cs="Arial"/>
                <w:szCs w:val="14"/>
              </w:rPr>
            </w:pPr>
          </w:p>
        </w:tc>
        <w:tc>
          <w:tcPr>
            <w:tcW w:w="2835" w:type="dxa"/>
            <w:shd w:val="clear" w:color="auto" w:fill="auto"/>
          </w:tcPr>
          <w:p w:rsidR="009B0BC8" w:rsidRPr="00A1253D" w:rsidRDefault="009B0BC8" w:rsidP="00C073FC">
            <w:pPr>
              <w:pStyle w:val="Listenabsatz"/>
              <w:ind w:left="0"/>
              <w:rPr>
                <w:rFonts w:cs="Arial"/>
                <w:sz w:val="14"/>
                <w:szCs w:val="14"/>
              </w:rPr>
            </w:pPr>
          </w:p>
        </w:tc>
      </w:tr>
    </w:tbl>
    <w:p w:rsidR="009B0BC8" w:rsidRPr="001D1069" w:rsidRDefault="003542CE" w:rsidP="009B0BC8">
      <w:pPr>
        <w:rPr>
          <w:rFonts w:cs="Arial"/>
          <w:szCs w:val="14"/>
        </w:rPr>
      </w:pPr>
      <w:r>
        <w:rPr>
          <w:rFonts w:cs="Arial"/>
          <w:szCs w:val="14"/>
        </w:rPr>
        <w:br w:type="page"/>
      </w:r>
    </w:p>
    <w:p w:rsidR="009B0BC8" w:rsidRPr="00A1253D" w:rsidRDefault="009B0BC8" w:rsidP="009B0BC8">
      <w:pPr>
        <w:pStyle w:val="Listenabsatz"/>
        <w:ind w:left="-426"/>
        <w:rPr>
          <w:rFonts w:cs="Arial"/>
          <w:b/>
          <w:sz w:val="14"/>
          <w:szCs w:val="14"/>
        </w:rPr>
      </w:pPr>
      <w:r w:rsidRPr="00A1253D">
        <w:rPr>
          <w:rFonts w:cs="Arial"/>
          <w:b/>
          <w:sz w:val="14"/>
          <w:szCs w:val="14"/>
        </w:rPr>
        <w:lastRenderedPageBreak/>
        <w:t>Ve</w:t>
      </w:r>
      <w:r w:rsidR="00C95D52">
        <w:rPr>
          <w:rFonts w:cs="Arial"/>
          <w:b/>
          <w:sz w:val="14"/>
          <w:szCs w:val="14"/>
        </w:rPr>
        <w:t>rtr</w:t>
      </w:r>
      <w:r w:rsidRPr="00A1253D">
        <w:rPr>
          <w:rFonts w:cs="Arial"/>
          <w:b/>
          <w:sz w:val="14"/>
          <w:szCs w:val="14"/>
        </w:rPr>
        <w:t>agliche Rechte (Bitte legen Sie den entsprechenden Vertrag, Urteil, etc. vor)</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379"/>
      </w:tblGrid>
      <w:tr w:rsidR="009B0BC8" w:rsidRPr="005804D4" w:rsidTr="0059779D">
        <w:trPr>
          <w:trHeight w:val="284"/>
        </w:trPr>
        <w:tc>
          <w:tcPr>
            <w:tcW w:w="4111" w:type="dxa"/>
            <w:shd w:val="clear" w:color="auto" w:fill="auto"/>
            <w:vAlign w:val="center"/>
          </w:tcPr>
          <w:p w:rsidR="009B0BC8" w:rsidRPr="005804D4" w:rsidRDefault="009B0BC8" w:rsidP="00C073FC">
            <w:pPr>
              <w:rPr>
                <w:rFonts w:cs="Arial"/>
                <w:szCs w:val="14"/>
              </w:rPr>
            </w:pPr>
            <w:r w:rsidRPr="005804D4">
              <w:rPr>
                <w:rFonts w:cs="Arial"/>
                <w:szCs w:val="14"/>
              </w:rPr>
              <w:t>Anspruch auf Wohnrecht</w:t>
            </w:r>
            <w:r>
              <w:rPr>
                <w:rFonts w:cs="Arial"/>
                <w:szCs w:val="14"/>
              </w:rPr>
              <w:t xml:space="preserve"> oder Nießbrauch</w:t>
            </w:r>
          </w:p>
        </w:tc>
        <w:tc>
          <w:tcPr>
            <w:tcW w:w="6379" w:type="dxa"/>
            <w:shd w:val="clear" w:color="auto" w:fill="auto"/>
            <w:vAlign w:val="center"/>
          </w:tcPr>
          <w:p w:rsidR="009B0BC8" w:rsidRPr="005804D4" w:rsidRDefault="009B0BC8" w:rsidP="00C073FC">
            <w:pPr>
              <w:rPr>
                <w:rFonts w:cs="Arial"/>
                <w:szCs w:val="14"/>
              </w:rPr>
            </w:pPr>
            <w:r w:rsidRPr="003E3011">
              <w:rPr>
                <w:rFonts w:cs="Arial"/>
                <w:szCs w:val="14"/>
              </w:rPr>
              <w:fldChar w:fldCharType="begin">
                <w:ffData>
                  <w:name w:val="Kontrollkästchen156"/>
                  <w:enabled/>
                  <w:calcOnExit w:val="0"/>
                  <w:checkBox>
                    <w:sizeAuto/>
                    <w:default w:val="0"/>
                  </w:checkBox>
                </w:ffData>
              </w:fldChar>
            </w:r>
            <w:bookmarkStart w:id="17" w:name="Kontrollkästchen156"/>
            <w:r w:rsidRPr="005804D4">
              <w:rPr>
                <w:rFonts w:cs="Arial"/>
                <w:szCs w:val="14"/>
              </w:rPr>
              <w:instrText xml:space="preserve"> FORMCHECKBOX </w:instrText>
            </w:r>
            <w:r w:rsidRPr="003E3011">
              <w:rPr>
                <w:rFonts w:cs="Arial"/>
                <w:szCs w:val="14"/>
              </w:rPr>
            </w:r>
            <w:r w:rsidRPr="003E3011">
              <w:rPr>
                <w:rFonts w:cs="Arial"/>
                <w:szCs w:val="14"/>
              </w:rPr>
              <w:fldChar w:fldCharType="end"/>
            </w:r>
            <w:bookmarkEnd w:id="17"/>
            <w:r w:rsidRPr="005804D4">
              <w:rPr>
                <w:rFonts w:cs="Arial"/>
                <w:szCs w:val="14"/>
              </w:rPr>
              <w:t xml:space="preserve"> nein                   </w:t>
            </w:r>
            <w:r w:rsidRPr="003E3011">
              <w:rPr>
                <w:rFonts w:cs="Arial"/>
                <w:szCs w:val="14"/>
              </w:rPr>
              <w:fldChar w:fldCharType="begin">
                <w:ffData>
                  <w:name w:val="Kontrollkästchen157"/>
                  <w:enabled/>
                  <w:calcOnExit w:val="0"/>
                  <w:checkBox>
                    <w:sizeAuto/>
                    <w:default w:val="0"/>
                  </w:checkBox>
                </w:ffData>
              </w:fldChar>
            </w:r>
            <w:bookmarkStart w:id="18" w:name="Kontrollkästchen157"/>
            <w:r w:rsidRPr="005804D4">
              <w:rPr>
                <w:rFonts w:cs="Arial"/>
                <w:szCs w:val="14"/>
              </w:rPr>
              <w:instrText xml:space="preserve"> FORMCHECKBOX </w:instrText>
            </w:r>
            <w:r w:rsidRPr="003E3011">
              <w:rPr>
                <w:rFonts w:cs="Arial"/>
                <w:szCs w:val="14"/>
              </w:rPr>
            </w:r>
            <w:r w:rsidRPr="003E3011">
              <w:rPr>
                <w:rFonts w:cs="Arial"/>
                <w:szCs w:val="14"/>
              </w:rPr>
              <w:fldChar w:fldCharType="end"/>
            </w:r>
            <w:bookmarkEnd w:id="18"/>
            <w:r w:rsidRPr="005804D4">
              <w:rPr>
                <w:rFonts w:cs="Arial"/>
                <w:szCs w:val="14"/>
              </w:rPr>
              <w:t xml:space="preserve"> ja</w:t>
            </w:r>
          </w:p>
        </w:tc>
      </w:tr>
      <w:tr w:rsidR="009B0BC8" w:rsidRPr="005804D4" w:rsidTr="0059779D">
        <w:trPr>
          <w:trHeight w:val="284"/>
        </w:trPr>
        <w:tc>
          <w:tcPr>
            <w:tcW w:w="4111" w:type="dxa"/>
            <w:shd w:val="clear" w:color="auto" w:fill="auto"/>
            <w:vAlign w:val="center"/>
          </w:tcPr>
          <w:p w:rsidR="009B0BC8" w:rsidRPr="005804D4" w:rsidRDefault="009B0BC8" w:rsidP="00C073FC">
            <w:pPr>
              <w:rPr>
                <w:rFonts w:cs="Arial"/>
                <w:szCs w:val="14"/>
              </w:rPr>
            </w:pPr>
            <w:r w:rsidRPr="005804D4">
              <w:rPr>
                <w:rFonts w:cs="Arial"/>
                <w:szCs w:val="14"/>
              </w:rPr>
              <w:t>Anspruch auf Pflege</w:t>
            </w:r>
          </w:p>
        </w:tc>
        <w:tc>
          <w:tcPr>
            <w:tcW w:w="6379" w:type="dxa"/>
            <w:shd w:val="clear" w:color="auto" w:fill="auto"/>
            <w:vAlign w:val="center"/>
          </w:tcPr>
          <w:p w:rsidR="009B0BC8" w:rsidRPr="005804D4" w:rsidRDefault="009B0BC8" w:rsidP="00C073FC">
            <w:pPr>
              <w:rPr>
                <w:rFonts w:cs="Arial"/>
                <w:szCs w:val="14"/>
              </w:rPr>
            </w:pPr>
            <w:r w:rsidRPr="003E3011">
              <w:rPr>
                <w:rFonts w:cs="Arial"/>
                <w:szCs w:val="14"/>
              </w:rPr>
              <w:fldChar w:fldCharType="begin">
                <w:ffData>
                  <w:name w:val="Kontrollkästchen156"/>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nein                   </w:t>
            </w:r>
            <w:r w:rsidRPr="003E3011">
              <w:rPr>
                <w:rFonts w:cs="Arial"/>
                <w:szCs w:val="14"/>
              </w:rPr>
              <w:fldChar w:fldCharType="begin">
                <w:ffData>
                  <w:name w:val="Kontrollkästchen157"/>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ja</w:t>
            </w:r>
          </w:p>
        </w:tc>
      </w:tr>
      <w:tr w:rsidR="009B0BC8" w:rsidRPr="005804D4" w:rsidTr="0059779D">
        <w:trPr>
          <w:trHeight w:val="284"/>
        </w:trPr>
        <w:tc>
          <w:tcPr>
            <w:tcW w:w="4111" w:type="dxa"/>
            <w:shd w:val="clear" w:color="auto" w:fill="auto"/>
            <w:vAlign w:val="center"/>
          </w:tcPr>
          <w:p w:rsidR="009B0BC8" w:rsidRPr="005804D4" w:rsidRDefault="009B0BC8" w:rsidP="00C073FC">
            <w:pPr>
              <w:rPr>
                <w:rFonts w:cs="Arial"/>
                <w:szCs w:val="14"/>
              </w:rPr>
            </w:pPr>
            <w:r w:rsidRPr="005804D4">
              <w:rPr>
                <w:rFonts w:cs="Arial"/>
                <w:szCs w:val="14"/>
              </w:rPr>
              <w:t>Leibrente und sonstige Rechte</w:t>
            </w:r>
          </w:p>
        </w:tc>
        <w:tc>
          <w:tcPr>
            <w:tcW w:w="6379" w:type="dxa"/>
            <w:shd w:val="clear" w:color="auto" w:fill="auto"/>
            <w:vAlign w:val="center"/>
          </w:tcPr>
          <w:p w:rsidR="009B0BC8" w:rsidRPr="005804D4" w:rsidRDefault="009B0BC8" w:rsidP="00C073FC">
            <w:pPr>
              <w:rPr>
                <w:rFonts w:cs="Arial"/>
                <w:szCs w:val="14"/>
              </w:rPr>
            </w:pPr>
            <w:r w:rsidRPr="003E3011">
              <w:rPr>
                <w:rFonts w:cs="Arial"/>
                <w:szCs w:val="14"/>
              </w:rPr>
              <w:fldChar w:fldCharType="begin">
                <w:ffData>
                  <w:name w:val="Kontrollkästchen156"/>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nein                   </w:t>
            </w:r>
            <w:r w:rsidRPr="003E3011">
              <w:rPr>
                <w:rFonts w:cs="Arial"/>
                <w:szCs w:val="14"/>
              </w:rPr>
              <w:fldChar w:fldCharType="begin">
                <w:ffData>
                  <w:name w:val="Kontrollkästchen157"/>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ja</w:t>
            </w:r>
          </w:p>
        </w:tc>
      </w:tr>
      <w:tr w:rsidR="009B0BC8" w:rsidRPr="005804D4" w:rsidTr="0059779D">
        <w:trPr>
          <w:trHeight w:val="284"/>
        </w:trPr>
        <w:tc>
          <w:tcPr>
            <w:tcW w:w="4111" w:type="dxa"/>
            <w:shd w:val="clear" w:color="auto" w:fill="auto"/>
          </w:tcPr>
          <w:p w:rsidR="009B0BC8" w:rsidRPr="003E3011" w:rsidRDefault="009B0BC8" w:rsidP="00C073FC">
            <w:pPr>
              <w:rPr>
                <w:rFonts w:cs="Arial"/>
                <w:sz w:val="4"/>
                <w:szCs w:val="4"/>
              </w:rPr>
            </w:pPr>
          </w:p>
          <w:p w:rsidR="009B0BC8" w:rsidRPr="005804D4" w:rsidRDefault="009B0BC8" w:rsidP="00C073FC">
            <w:pPr>
              <w:rPr>
                <w:rFonts w:cs="Arial"/>
                <w:szCs w:val="14"/>
              </w:rPr>
            </w:pPr>
            <w:r w:rsidRPr="005804D4">
              <w:rPr>
                <w:rFonts w:cs="Arial"/>
                <w:szCs w:val="14"/>
              </w:rPr>
              <w:t>Verpfändungen/Bürgschaften</w:t>
            </w:r>
          </w:p>
        </w:tc>
        <w:tc>
          <w:tcPr>
            <w:tcW w:w="6379" w:type="dxa"/>
            <w:shd w:val="clear" w:color="auto" w:fill="auto"/>
          </w:tcPr>
          <w:p w:rsidR="009B0BC8" w:rsidRPr="005804D4" w:rsidRDefault="009B0BC8" w:rsidP="00C073FC">
            <w:pPr>
              <w:rPr>
                <w:rFonts w:cs="Arial"/>
                <w:szCs w:val="14"/>
              </w:rPr>
            </w:pPr>
          </w:p>
          <w:p w:rsidR="009B0BC8" w:rsidRPr="005804D4" w:rsidRDefault="009B0BC8" w:rsidP="00C073FC">
            <w:pPr>
              <w:rPr>
                <w:rFonts w:cs="Arial"/>
                <w:szCs w:val="14"/>
              </w:rPr>
            </w:pPr>
            <w:r w:rsidRPr="005804D4">
              <w:rPr>
                <w:rFonts w:cs="Arial"/>
                <w:szCs w:val="14"/>
              </w:rPr>
              <w:t>Begünstigter: ________________________________________________</w:t>
            </w:r>
          </w:p>
          <w:p w:rsidR="009B0BC8" w:rsidRPr="005804D4" w:rsidRDefault="009B0BC8" w:rsidP="00C073FC">
            <w:pPr>
              <w:rPr>
                <w:rFonts w:cs="Arial"/>
                <w:szCs w:val="14"/>
              </w:rPr>
            </w:pPr>
            <w:r w:rsidRPr="005804D4">
              <w:rPr>
                <w:rFonts w:cs="Arial"/>
                <w:szCs w:val="14"/>
              </w:rPr>
              <w:t>Seit wann: ______________, aktuelle Höhe: _______________________</w:t>
            </w:r>
          </w:p>
        </w:tc>
      </w:tr>
      <w:tr w:rsidR="009B0BC8" w:rsidRPr="005804D4" w:rsidTr="0059779D">
        <w:trPr>
          <w:trHeight w:val="284"/>
        </w:trPr>
        <w:tc>
          <w:tcPr>
            <w:tcW w:w="4111" w:type="dxa"/>
            <w:shd w:val="clear" w:color="auto" w:fill="auto"/>
          </w:tcPr>
          <w:p w:rsidR="009B0BC8" w:rsidRPr="003E3011" w:rsidRDefault="009B0BC8" w:rsidP="00C073FC">
            <w:pPr>
              <w:rPr>
                <w:rFonts w:cs="Arial"/>
                <w:sz w:val="4"/>
                <w:szCs w:val="4"/>
              </w:rPr>
            </w:pPr>
          </w:p>
          <w:p w:rsidR="009B0BC8" w:rsidRPr="005804D4" w:rsidRDefault="009B0BC8" w:rsidP="00C073FC">
            <w:pPr>
              <w:rPr>
                <w:rFonts w:cs="Arial"/>
                <w:szCs w:val="14"/>
              </w:rPr>
            </w:pPr>
            <w:r w:rsidRPr="005804D4">
              <w:rPr>
                <w:rFonts w:cs="Arial"/>
                <w:szCs w:val="14"/>
              </w:rPr>
              <w:t>Verzicht auf vertragliche Rechte</w:t>
            </w:r>
          </w:p>
        </w:tc>
        <w:tc>
          <w:tcPr>
            <w:tcW w:w="6379" w:type="dxa"/>
            <w:shd w:val="clear" w:color="auto" w:fill="auto"/>
          </w:tcPr>
          <w:p w:rsidR="009B0BC8" w:rsidRPr="003E3011" w:rsidRDefault="009B0BC8" w:rsidP="00C073FC">
            <w:pPr>
              <w:rPr>
                <w:rFonts w:cs="Arial"/>
                <w:sz w:val="4"/>
                <w:szCs w:val="4"/>
              </w:rPr>
            </w:pPr>
          </w:p>
          <w:p w:rsidR="009B0BC8" w:rsidRPr="005804D4" w:rsidRDefault="009B0BC8" w:rsidP="00C073FC">
            <w:pPr>
              <w:rPr>
                <w:rFonts w:cs="Arial"/>
                <w:szCs w:val="14"/>
              </w:rPr>
            </w:pPr>
            <w:r w:rsidRPr="003E3011">
              <w:rPr>
                <w:rFonts w:cs="Arial"/>
                <w:szCs w:val="14"/>
              </w:rPr>
              <w:fldChar w:fldCharType="begin">
                <w:ffData>
                  <w:name w:val="Kontrollkästchen156"/>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nein                   </w:t>
            </w:r>
            <w:r w:rsidRPr="003E3011">
              <w:rPr>
                <w:rFonts w:cs="Arial"/>
                <w:szCs w:val="14"/>
              </w:rPr>
              <w:fldChar w:fldCharType="begin">
                <w:ffData>
                  <w:name w:val="Kontrollkästchen157"/>
                  <w:enabled/>
                  <w:calcOnExit w:val="0"/>
                  <w:checkBox>
                    <w:sizeAuto/>
                    <w:default w:val="0"/>
                  </w:checkBox>
                </w:ffData>
              </w:fldChar>
            </w:r>
            <w:r w:rsidRPr="005804D4">
              <w:rPr>
                <w:rFonts w:cs="Arial"/>
                <w:szCs w:val="14"/>
              </w:rPr>
              <w:instrText xml:space="preserve"> FORMCHECKBOX </w:instrText>
            </w:r>
            <w:r w:rsidRPr="003E3011">
              <w:rPr>
                <w:rFonts w:cs="Arial"/>
                <w:szCs w:val="14"/>
              </w:rPr>
            </w:r>
            <w:r w:rsidRPr="003E3011">
              <w:rPr>
                <w:rFonts w:cs="Arial"/>
                <w:szCs w:val="14"/>
              </w:rPr>
              <w:fldChar w:fldCharType="end"/>
            </w:r>
            <w:r w:rsidRPr="005804D4">
              <w:rPr>
                <w:rFonts w:cs="Arial"/>
                <w:szCs w:val="14"/>
              </w:rPr>
              <w:t xml:space="preserve"> ja</w:t>
            </w:r>
          </w:p>
          <w:p w:rsidR="009B0BC8" w:rsidRPr="005804D4" w:rsidRDefault="009B0BC8" w:rsidP="00C073FC">
            <w:pPr>
              <w:rPr>
                <w:rFonts w:cs="Arial"/>
                <w:szCs w:val="14"/>
              </w:rPr>
            </w:pPr>
            <w:r w:rsidRPr="005804D4">
              <w:rPr>
                <w:rFonts w:cs="Arial"/>
                <w:szCs w:val="14"/>
              </w:rPr>
              <w:t>Wenn ja, bitte Erläuterung:</w:t>
            </w:r>
          </w:p>
          <w:p w:rsidR="009B0BC8" w:rsidRPr="005804D4" w:rsidRDefault="009B0BC8" w:rsidP="00C073FC">
            <w:pPr>
              <w:rPr>
                <w:rFonts w:cs="Arial"/>
                <w:szCs w:val="14"/>
              </w:rPr>
            </w:pPr>
          </w:p>
          <w:p w:rsidR="009B0BC8" w:rsidRPr="005804D4" w:rsidRDefault="009B0BC8" w:rsidP="00C073FC">
            <w:pPr>
              <w:rPr>
                <w:rFonts w:cs="Arial"/>
                <w:szCs w:val="14"/>
              </w:rPr>
            </w:pPr>
          </w:p>
        </w:tc>
      </w:tr>
    </w:tbl>
    <w:p w:rsidR="009B0BC8" w:rsidRDefault="009B0BC8" w:rsidP="009B0BC8">
      <w:pPr>
        <w:rPr>
          <w:rFonts w:cs="Arial"/>
        </w:rPr>
      </w:pPr>
    </w:p>
    <w:p w:rsidR="003542CE" w:rsidRDefault="003542CE" w:rsidP="009B0BC8">
      <w:pPr>
        <w:rPr>
          <w:rFonts w:cs="Arial"/>
        </w:rPr>
      </w:pPr>
    </w:p>
    <w:p w:rsidR="009B0BC8" w:rsidRDefault="009B0BC8" w:rsidP="009B0BC8">
      <w:pPr>
        <w:ind w:hanging="426"/>
        <w:rPr>
          <w:b/>
          <w:sz w:val="18"/>
        </w:rPr>
      </w:pPr>
      <w:r>
        <w:rPr>
          <w:b/>
          <w:sz w:val="18"/>
        </w:rPr>
        <w:t>6.  Evtl. zu gewährende Geldleistungen bitte ich wie folgt zu zahlen:</w:t>
      </w:r>
    </w:p>
    <w:tbl>
      <w:tblPr>
        <w:tblW w:w="10459" w:type="dxa"/>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522"/>
        <w:gridCol w:w="3937"/>
      </w:tblGrid>
      <w:tr w:rsidR="009B0BC8" w:rsidTr="00C073FC">
        <w:trPr>
          <w:jc w:val="center"/>
        </w:trPr>
        <w:tc>
          <w:tcPr>
            <w:tcW w:w="6522" w:type="dxa"/>
            <w:tcBorders>
              <w:top w:val="single" w:sz="4" w:space="0" w:color="auto"/>
              <w:left w:val="single" w:sz="4" w:space="0" w:color="auto"/>
              <w:bottom w:val="single" w:sz="4" w:space="0" w:color="auto"/>
              <w:right w:val="single" w:sz="4" w:space="0" w:color="auto"/>
            </w:tcBorders>
          </w:tcPr>
          <w:p w:rsidR="009B0BC8" w:rsidRPr="005A3B1F" w:rsidRDefault="009B0BC8" w:rsidP="00C073FC">
            <w:pPr>
              <w:tabs>
                <w:tab w:val="left" w:pos="-1396"/>
                <w:tab w:val="left" w:pos="-720"/>
                <w:tab w:val="left" w:pos="229"/>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r w:rsidRPr="005A3B1F">
              <w:rPr>
                <w:sz w:val="16"/>
              </w:rPr>
              <w:t>IBAN</w:t>
            </w:r>
            <w:r>
              <w:rPr>
                <w:sz w:val="16"/>
              </w:rPr>
              <w:t xml:space="preserve">   </w:t>
            </w:r>
          </w:p>
          <w:p w:rsidR="009B0BC8" w:rsidRPr="00BD1679" w:rsidRDefault="009B0BC8" w:rsidP="00C073FC">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8"/>
                <w:szCs w:val="8"/>
              </w:rPr>
            </w:pPr>
          </w:p>
          <w:p w:rsidR="00844B3E" w:rsidRPr="00BD1679" w:rsidRDefault="00844B3E" w:rsidP="00844B3E">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8"/>
                <w:szCs w:val="8"/>
              </w:rPr>
            </w:pPr>
          </w:p>
          <w:tbl>
            <w:tblPr>
              <w:tblW w:w="5549" w:type="dxa"/>
              <w:tblBorders>
                <w:left w:val="single" w:sz="4" w:space="0" w:color="auto"/>
                <w:bottom w:val="single" w:sz="1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3"/>
              <w:gridCol w:w="253"/>
              <w:gridCol w:w="253"/>
              <w:gridCol w:w="253"/>
              <w:gridCol w:w="253"/>
            </w:tblGrid>
            <w:tr w:rsidR="00844B3E" w:rsidTr="00F8213C">
              <w:tc>
                <w:tcPr>
                  <w:tcW w:w="252" w:type="dxa"/>
                  <w:tcBorders>
                    <w:top w:val="nil"/>
                    <w:left w:val="single" w:sz="18" w:space="0" w:color="auto"/>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left w:val="single" w:sz="2" w:space="0" w:color="auto"/>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2"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left w:val="single" w:sz="2" w:space="0" w:color="auto"/>
                    <w:bottom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left w:val="single" w:sz="18" w:space="0" w:color="auto"/>
                    <w:bottom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18" w:space="0" w:color="auto"/>
                  </w:tcBorders>
                </w:tcPr>
                <w:p w:rsidR="00844B3E" w:rsidRPr="00027AAD" w:rsidRDefault="00844B3E" w:rsidP="00F8213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r>
          </w:tbl>
          <w:p w:rsidR="009B0BC8" w:rsidRDefault="009B0BC8" w:rsidP="00C073FC">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p>
        </w:tc>
        <w:tc>
          <w:tcPr>
            <w:tcW w:w="3937" w:type="dxa"/>
            <w:tcBorders>
              <w:top w:val="single" w:sz="4" w:space="0" w:color="auto"/>
              <w:left w:val="single" w:sz="4" w:space="0" w:color="auto"/>
              <w:bottom w:val="single" w:sz="4" w:space="0" w:color="auto"/>
              <w:right w:val="single" w:sz="4" w:space="0" w:color="auto"/>
            </w:tcBorders>
          </w:tcPr>
          <w:p w:rsidR="009B0BC8" w:rsidRPr="005A3B1F" w:rsidRDefault="009B0BC8" w:rsidP="00C073FC">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r w:rsidRPr="005A3B1F">
              <w:rPr>
                <w:sz w:val="16"/>
              </w:rPr>
              <w:t>Bank/ Geldinstitut</w:t>
            </w:r>
          </w:p>
          <w:p w:rsidR="009B0BC8" w:rsidRPr="00BD1679" w:rsidRDefault="009B0BC8" w:rsidP="00C073FC">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b/>
                <w:sz w:val="8"/>
                <w:szCs w:val="8"/>
              </w:rPr>
            </w:pPr>
          </w:p>
          <w:p w:rsidR="009B0BC8" w:rsidRPr="003777F9" w:rsidRDefault="009B0BC8" w:rsidP="00C073FC">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b/>
                <w:sz w:val="20"/>
              </w:rPr>
            </w:pPr>
          </w:p>
        </w:tc>
      </w:tr>
    </w:tbl>
    <w:p w:rsidR="009B0BC8" w:rsidRDefault="009B0BC8" w:rsidP="009B0B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B0BC8" w:rsidRDefault="009B0BC8" w:rsidP="009B0B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B0BC8" w:rsidRPr="00FE2515" w:rsidRDefault="009B0BC8" w:rsidP="009B0B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rsidR="009B0BC8" w:rsidRPr="00FE2515" w:rsidRDefault="009B0BC8" w:rsidP="009B0BC8">
      <w:pPr>
        <w:pStyle w:val="berschrift6"/>
      </w:pPr>
      <w:r w:rsidRPr="00FE2515">
        <w:t xml:space="preserve">E r k l ä r u n g der antragstellenden Personen </w:t>
      </w:r>
    </w:p>
    <w:p w:rsidR="009B0BC8" w:rsidRDefault="009B0BC8" w:rsidP="009B0BC8">
      <w:pPr>
        <w:jc w:val="center"/>
        <w:rPr>
          <w:b/>
          <w:sz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r>
        <w:rPr>
          <w:sz w:val="18"/>
        </w:rPr>
        <w:t xml:space="preserve">Den </w:t>
      </w:r>
      <w:r w:rsidR="006E274D">
        <w:rPr>
          <w:sz w:val="18"/>
        </w:rPr>
        <w:t>Überprüfungs</w:t>
      </w:r>
      <w:r w:rsidR="00017905">
        <w:rPr>
          <w:sz w:val="18"/>
        </w:rPr>
        <w:t xml:space="preserve">bogen </w:t>
      </w:r>
      <w:r>
        <w:rPr>
          <w:sz w:val="18"/>
        </w:rPr>
        <w:t>auf Grundsicherungsleistung mit seinen Anlagen habe ich wahrheitsgemäß ausgefüllt. Die Angaben zu den anderen Personen (mit Ausnahme der Angaben zu 2. Unterhalt) habe ich ausgefüllt, weil mir Vollmacht erteilt wurde; ansonsten haben diese Personen ihre Angaben selbst in den vorstehenden Antrag oder in einen gesonderten Vordruck eingetragen und die Richtigkeit durch ihre Unterschrift bestätigt.</w:t>
      </w: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r>
        <w:rPr>
          <w:sz w:val="18"/>
        </w:rPr>
        <w:t>Wenn und solange ich Grundsicherungsleistungen erhalte, werde ich Änderungen der persönlichen und wirtschaftlichen Verhältnisse (Familien-, Wohn-, Einkommens-, Vermögens- und Aufenthaltsverhältnisse) sowie der Verhältnisse, über die im Zusammenhang mit der Leistung Erklärungen abgegeben worden sind, unverzüglich und unaufgefordert mitteilen. Dies gilt auch für Angaben zu den vertretenen Personen.</w:t>
      </w: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r w:rsidRPr="00C14464">
        <w:rPr>
          <w:sz w:val="18"/>
        </w:rPr>
        <w:t>Beratungs- und Informationsangebot</w:t>
      </w: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szCs w:val="18"/>
        </w:rPr>
      </w:pPr>
      <w:r w:rsidRPr="00C14464">
        <w:rPr>
          <w:rFonts w:cs="Arial"/>
          <w:sz w:val="18"/>
          <w:szCs w:val="18"/>
        </w:rPr>
        <w:fldChar w:fldCharType="begin">
          <w:ffData>
            <w:name w:val="Kontrollkästchen156"/>
            <w:enabled/>
            <w:calcOnExit w:val="0"/>
            <w:checkBox>
              <w:sizeAuto/>
              <w:default w:val="0"/>
            </w:checkBox>
          </w:ffData>
        </w:fldChar>
      </w:r>
      <w:r w:rsidRPr="00C14464">
        <w:rPr>
          <w:rFonts w:cs="Arial"/>
          <w:sz w:val="18"/>
          <w:szCs w:val="18"/>
        </w:rPr>
        <w:instrText xml:space="preserve"> FORMCHECKBOX </w:instrText>
      </w:r>
      <w:r w:rsidRPr="00C14464">
        <w:rPr>
          <w:rFonts w:cs="Arial"/>
          <w:sz w:val="18"/>
          <w:szCs w:val="18"/>
        </w:rPr>
      </w:r>
      <w:r w:rsidRPr="00C14464">
        <w:rPr>
          <w:rFonts w:cs="Arial"/>
          <w:sz w:val="18"/>
          <w:szCs w:val="18"/>
        </w:rPr>
        <w:fldChar w:fldCharType="end"/>
      </w:r>
      <w:r w:rsidRPr="00E8719D">
        <w:rPr>
          <w:rFonts w:cs="Arial"/>
          <w:sz w:val="18"/>
          <w:szCs w:val="18"/>
        </w:rPr>
        <w:t xml:space="preserve"> </w:t>
      </w:r>
      <w:r w:rsidRPr="00C14464">
        <w:rPr>
          <w:sz w:val="18"/>
          <w:szCs w:val="18"/>
        </w:rPr>
        <w:t>Ich wünsche noch Beratung und Unterstützung zu meiner persönlichen Situation oder habe weiteren Informationsbedarf.</w:t>
      </w: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szCs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szCs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r>
        <w:rPr>
          <w:sz w:val="18"/>
        </w:rPr>
        <w:t>Bescheide in Angelegenheiten der Sozialhilfe sollen an die nachstehende Person gesandt werden:</w:t>
      </w:r>
    </w:p>
    <w:tbl>
      <w:tblPr>
        <w:tblW w:w="10490" w:type="dxa"/>
        <w:tblInd w:w="-462" w:type="dxa"/>
        <w:tblLayout w:type="fixed"/>
        <w:tblCellMar>
          <w:left w:w="105" w:type="dxa"/>
          <w:right w:w="105" w:type="dxa"/>
        </w:tblCellMar>
        <w:tblLook w:val="0000" w:firstRow="0" w:lastRow="0" w:firstColumn="0" w:lastColumn="0" w:noHBand="0" w:noVBand="0"/>
      </w:tblPr>
      <w:tblGrid>
        <w:gridCol w:w="10490"/>
      </w:tblGrid>
      <w:tr w:rsidR="009B0BC8" w:rsidRPr="0080219F" w:rsidTr="00C073FC">
        <w:trPr>
          <w:cantSplit/>
          <w:trHeight w:val="403"/>
        </w:trPr>
        <w:tc>
          <w:tcPr>
            <w:tcW w:w="10490" w:type="dxa"/>
            <w:tcBorders>
              <w:top w:val="single" w:sz="6" w:space="0" w:color="auto"/>
              <w:left w:val="single" w:sz="6" w:space="0" w:color="auto"/>
              <w:bottom w:val="single" w:sz="6" w:space="0" w:color="auto"/>
              <w:right w:val="single" w:sz="6" w:space="0" w:color="auto"/>
            </w:tcBorders>
          </w:tcPr>
          <w:p w:rsidR="009B0BC8" w:rsidRDefault="009B0BC8" w:rsidP="00C073F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C073F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C073F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C073F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p w:rsidR="009B0BC8" w:rsidRDefault="009B0BC8" w:rsidP="00C073F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p>
        </w:tc>
      </w:tr>
    </w:tbl>
    <w:p w:rsidR="009B0BC8"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rPr>
      </w:pPr>
      <w:r>
        <w:rPr>
          <w:sz w:val="18"/>
        </w:rPr>
        <w:t>Die übrigen Personen werden von dieser Person informiert.</w:t>
      </w:r>
    </w:p>
    <w:p w:rsidR="009B0BC8" w:rsidRPr="00C14464"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szCs w:val="18"/>
        </w:rPr>
      </w:pPr>
    </w:p>
    <w:p w:rsidR="009B0BC8" w:rsidRPr="00C14464" w:rsidRDefault="009B0BC8" w:rsidP="009B0BC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9"/>
        <w:jc w:val="both"/>
        <w:rPr>
          <w:sz w:val="18"/>
          <w:szCs w:val="18"/>
        </w:rPr>
      </w:pPr>
      <w:r w:rsidRPr="00C14464">
        <w:rPr>
          <w:rFonts w:cs="Arial"/>
          <w:sz w:val="18"/>
          <w:szCs w:val="18"/>
        </w:rPr>
        <w:fldChar w:fldCharType="begin">
          <w:ffData>
            <w:name w:val="Kontrollkästchen156"/>
            <w:enabled/>
            <w:calcOnExit w:val="0"/>
            <w:checkBox>
              <w:sizeAuto/>
              <w:default w:val="0"/>
            </w:checkBox>
          </w:ffData>
        </w:fldChar>
      </w:r>
      <w:r w:rsidRPr="00C14464">
        <w:rPr>
          <w:rFonts w:cs="Arial"/>
          <w:sz w:val="18"/>
          <w:szCs w:val="18"/>
        </w:rPr>
        <w:instrText xml:space="preserve"> FORMCHECKBOX </w:instrText>
      </w:r>
      <w:r w:rsidRPr="00C14464">
        <w:rPr>
          <w:rFonts w:cs="Arial"/>
          <w:sz w:val="18"/>
          <w:szCs w:val="18"/>
        </w:rPr>
      </w:r>
      <w:r w:rsidRPr="00C14464">
        <w:rPr>
          <w:rFonts w:cs="Arial"/>
          <w:sz w:val="18"/>
          <w:szCs w:val="18"/>
        </w:rPr>
        <w:fldChar w:fldCharType="end"/>
      </w:r>
      <w:r w:rsidRPr="00C14464">
        <w:rPr>
          <w:rFonts w:cs="Arial"/>
          <w:sz w:val="18"/>
          <w:szCs w:val="18"/>
        </w:rPr>
        <w:t xml:space="preserve"> Ich bevollmächtige meine(n) Ehegatten / Ehegattin / Lebenspartner bzw. Partner(in) der eheähnlichen Gemeinschaft zur Entgegennahme von Verwaltungsakten und entsprechenden Geldleistungen.</w:t>
      </w:r>
    </w:p>
    <w:p w:rsidR="009B0BC8" w:rsidRDefault="009B0BC8" w:rsidP="009B0BC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tbl>
      <w:tblPr>
        <w:tblW w:w="10515" w:type="dxa"/>
        <w:jc w:val="center"/>
        <w:tblInd w:w="-663" w:type="dxa"/>
        <w:tblLayout w:type="fixed"/>
        <w:tblCellMar>
          <w:left w:w="105" w:type="dxa"/>
          <w:right w:w="105" w:type="dxa"/>
        </w:tblCellMar>
        <w:tblLook w:val="0000" w:firstRow="0" w:lastRow="0" w:firstColumn="0" w:lastColumn="0" w:noHBand="0" w:noVBand="0"/>
      </w:tblPr>
      <w:tblGrid>
        <w:gridCol w:w="4389"/>
        <w:gridCol w:w="1252"/>
        <w:gridCol w:w="1079"/>
        <w:gridCol w:w="3795"/>
      </w:tblGrid>
      <w:tr w:rsidR="009B0BC8" w:rsidTr="0059779D">
        <w:trPr>
          <w:cantSplit/>
          <w:trHeight w:val="403"/>
          <w:jc w:val="center"/>
        </w:trPr>
        <w:tc>
          <w:tcPr>
            <w:tcW w:w="4389" w:type="dxa"/>
            <w:tcBorders>
              <w:top w:val="single" w:sz="6" w:space="0" w:color="auto"/>
              <w:left w:val="single" w:sz="6" w:space="0" w:color="auto"/>
              <w:bottom w:val="single" w:sz="6" w:space="0" w:color="auto"/>
            </w:tcBorders>
          </w:tcPr>
          <w:p w:rsidR="009B0BC8" w:rsidRDefault="009B0BC8" w:rsidP="00C073FC">
            <w:pPr>
              <w:rPr>
                <w:sz w:val="18"/>
              </w:rPr>
            </w:pPr>
            <w:r>
              <w:rPr>
                <w:sz w:val="18"/>
              </w:rPr>
              <w:t>Datum</w:t>
            </w:r>
          </w:p>
          <w:p w:rsidR="009B0BC8" w:rsidRDefault="009B0BC8" w:rsidP="00C073FC">
            <w:pPr>
              <w:rPr>
                <w:sz w:val="18"/>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0BC8" w:rsidRDefault="009B0BC8" w:rsidP="00C073FC">
            <w:pPr>
              <w:rPr>
                <w:sz w:val="18"/>
              </w:rPr>
            </w:pPr>
          </w:p>
        </w:tc>
        <w:tc>
          <w:tcPr>
            <w:tcW w:w="1252" w:type="dxa"/>
            <w:tcBorders>
              <w:left w:val="single" w:sz="6" w:space="0" w:color="auto"/>
            </w:tcBorders>
          </w:tcPr>
          <w:p w:rsidR="009B0BC8" w:rsidRDefault="009B0BC8" w:rsidP="00C073FC">
            <w:pPr>
              <w:rPr>
                <w:sz w:val="18"/>
              </w:rPr>
            </w:pPr>
          </w:p>
          <w:p w:rsidR="009B0BC8" w:rsidRDefault="009B0BC8" w:rsidP="00C073FC">
            <w:pPr>
              <w:jc w:val="center"/>
              <w:rPr>
                <w:sz w:val="18"/>
              </w:rPr>
            </w:pPr>
          </w:p>
        </w:tc>
        <w:tc>
          <w:tcPr>
            <w:tcW w:w="1079" w:type="dxa"/>
            <w:tcBorders>
              <w:top w:val="single" w:sz="6" w:space="0" w:color="auto"/>
              <w:left w:val="single" w:sz="6" w:space="0" w:color="auto"/>
              <w:bottom w:val="single" w:sz="6" w:space="0" w:color="auto"/>
              <w:right w:val="single" w:sz="6" w:space="0" w:color="auto"/>
            </w:tcBorders>
          </w:tcPr>
          <w:p w:rsidR="009B0BC8" w:rsidRDefault="009B0BC8" w:rsidP="00C073FC">
            <w:pPr>
              <w:jc w:val="center"/>
              <w:rPr>
                <w:sz w:val="18"/>
              </w:rPr>
            </w:pPr>
            <w:r>
              <w:rPr>
                <w:sz w:val="18"/>
              </w:rPr>
              <w:t>1. Person</w:t>
            </w:r>
          </w:p>
        </w:tc>
        <w:tc>
          <w:tcPr>
            <w:tcW w:w="3795" w:type="dxa"/>
            <w:tcBorders>
              <w:top w:val="single" w:sz="6" w:space="0" w:color="auto"/>
              <w:left w:val="single" w:sz="6" w:space="0" w:color="auto"/>
              <w:bottom w:val="single" w:sz="6" w:space="0" w:color="auto"/>
              <w:right w:val="single" w:sz="6" w:space="0" w:color="auto"/>
            </w:tcBorders>
          </w:tcPr>
          <w:p w:rsidR="009B0BC8" w:rsidRDefault="009B0BC8" w:rsidP="00C073FC">
            <w:pPr>
              <w:rPr>
                <w:sz w:val="18"/>
              </w:rPr>
            </w:pPr>
            <w:r>
              <w:rPr>
                <w:sz w:val="18"/>
              </w:rPr>
              <w:t>Unterschrift</w:t>
            </w:r>
          </w:p>
        </w:tc>
      </w:tr>
      <w:tr w:rsidR="009B0BC8" w:rsidRPr="00C14464" w:rsidTr="0059779D">
        <w:trPr>
          <w:cantSplit/>
          <w:trHeight w:val="403"/>
          <w:jc w:val="center"/>
        </w:trPr>
        <w:tc>
          <w:tcPr>
            <w:tcW w:w="4389" w:type="dxa"/>
          </w:tcPr>
          <w:p w:rsidR="009B0BC8" w:rsidRDefault="009B0BC8" w:rsidP="00C073FC">
            <w:pPr>
              <w:rPr>
                <w:sz w:val="18"/>
              </w:rPr>
            </w:pPr>
          </w:p>
          <w:p w:rsidR="009B0BC8" w:rsidRDefault="009B0BC8" w:rsidP="00C073FC">
            <w:pPr>
              <w:rPr>
                <w:sz w:val="18"/>
              </w:rPr>
            </w:pPr>
          </w:p>
        </w:tc>
        <w:tc>
          <w:tcPr>
            <w:tcW w:w="1252" w:type="dxa"/>
            <w:tcBorders>
              <w:left w:val="nil"/>
            </w:tcBorders>
          </w:tcPr>
          <w:p w:rsidR="009B0BC8" w:rsidRDefault="009B0BC8" w:rsidP="00C073FC">
            <w:pPr>
              <w:rPr>
                <w:sz w:val="18"/>
              </w:rPr>
            </w:pPr>
          </w:p>
        </w:tc>
        <w:tc>
          <w:tcPr>
            <w:tcW w:w="1079" w:type="dxa"/>
            <w:tcBorders>
              <w:top w:val="single" w:sz="6" w:space="0" w:color="auto"/>
              <w:left w:val="single" w:sz="6" w:space="0" w:color="auto"/>
              <w:bottom w:val="single" w:sz="4" w:space="0" w:color="auto"/>
              <w:right w:val="single" w:sz="6" w:space="0" w:color="auto"/>
            </w:tcBorders>
          </w:tcPr>
          <w:p w:rsidR="009B0BC8" w:rsidRDefault="009B0BC8" w:rsidP="00C073FC">
            <w:pPr>
              <w:rPr>
                <w:sz w:val="18"/>
              </w:rPr>
            </w:pPr>
            <w:r>
              <w:rPr>
                <w:sz w:val="18"/>
              </w:rPr>
              <w:t>2. Person</w:t>
            </w:r>
          </w:p>
        </w:tc>
        <w:tc>
          <w:tcPr>
            <w:tcW w:w="3795" w:type="dxa"/>
            <w:tcBorders>
              <w:top w:val="single" w:sz="6" w:space="0" w:color="auto"/>
              <w:left w:val="single" w:sz="6" w:space="0" w:color="auto"/>
              <w:bottom w:val="single" w:sz="4" w:space="0" w:color="auto"/>
              <w:right w:val="single" w:sz="6" w:space="0" w:color="auto"/>
            </w:tcBorders>
          </w:tcPr>
          <w:p w:rsidR="009B0BC8" w:rsidRDefault="009B0BC8" w:rsidP="00C073FC">
            <w:pPr>
              <w:rPr>
                <w:sz w:val="18"/>
              </w:rPr>
            </w:pPr>
            <w:r>
              <w:rPr>
                <w:sz w:val="18"/>
              </w:rPr>
              <w:t>Unterschrift</w:t>
            </w:r>
          </w:p>
          <w:p w:rsidR="0059779D" w:rsidRDefault="0059779D" w:rsidP="00C073FC">
            <w:pPr>
              <w:rPr>
                <w:sz w:val="18"/>
              </w:rPr>
            </w:pPr>
          </w:p>
          <w:p w:rsidR="0059779D" w:rsidRDefault="0059779D" w:rsidP="00C073FC">
            <w:pPr>
              <w:rPr>
                <w:sz w:val="18"/>
              </w:rPr>
            </w:pPr>
          </w:p>
        </w:tc>
      </w:tr>
    </w:tbl>
    <w:p w:rsidR="009B0BC8" w:rsidDel="004B7C47" w:rsidRDefault="009B0BC8" w:rsidP="009B0BC8">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568"/>
        <w:rPr>
          <w:sz w:val="18"/>
        </w:rPr>
      </w:pPr>
    </w:p>
    <w:p w:rsidR="009B0BC8" w:rsidRDefault="009B0BC8" w:rsidP="009B0B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9779D" w:rsidDel="004B7C47" w:rsidRDefault="0059779D" w:rsidP="009B0B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sectPr w:rsidR="0059779D" w:rsidDel="004B7C47">
          <w:headerReference w:type="default" r:id="rId9"/>
          <w:footerReference w:type="default" r:id="rId10"/>
          <w:headerReference w:type="first" r:id="rId11"/>
          <w:footerReference w:type="first" r:id="rId12"/>
          <w:pgSz w:w="11906" w:h="16838"/>
          <w:pgMar w:top="255" w:right="1134" w:bottom="255" w:left="1418" w:header="284" w:footer="147" w:gutter="0"/>
          <w:cols w:space="720"/>
          <w:titlePg/>
        </w:sectPr>
      </w:pPr>
    </w:p>
    <w:p w:rsidR="009B0BC8"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2"/>
        </w:rPr>
      </w:pPr>
      <w:r w:rsidRPr="007B4F40">
        <w:rPr>
          <w:b/>
          <w:sz w:val="22"/>
        </w:rPr>
        <w:lastRenderedPageBreak/>
        <w:t>Auszug aus dem Sozialgesetzbuch - Allgemeiner Teil - (SGB I)</w:t>
      </w:r>
    </w:p>
    <w:p w:rsidR="009B0BC8" w:rsidRPr="007B54FE"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18"/>
          <w:szCs w:val="18"/>
        </w:rPr>
      </w:pPr>
      <w:r w:rsidRPr="007B54FE" w:rsidDel="006B7F22">
        <w:rPr>
          <w:rFonts w:cs="Arial"/>
          <w:sz w:val="18"/>
        </w:rPr>
        <w:t xml:space="preserve"> </w:t>
      </w:r>
      <w:r w:rsidRPr="007B54FE">
        <w:rPr>
          <w:rFonts w:cs="Arial"/>
          <w:sz w:val="18"/>
          <w:szCs w:val="18"/>
        </w:rPr>
        <w:t>(</w:t>
      </w:r>
      <w:r>
        <w:rPr>
          <w:rFonts w:cs="Arial"/>
          <w:sz w:val="18"/>
          <w:szCs w:val="18"/>
        </w:rPr>
        <w:t xml:space="preserve">Die jeweils </w:t>
      </w:r>
      <w:r w:rsidRPr="007B54FE">
        <w:rPr>
          <w:rFonts w:cs="Arial"/>
          <w:sz w:val="18"/>
          <w:szCs w:val="18"/>
        </w:rPr>
        <w:t>aktuelle Fassung können Sie im Internet unter „http://bundesrecht.juris.de“</w:t>
      </w:r>
    </w:p>
    <w:p w:rsidR="009B0BC8" w:rsidRPr="007B54FE"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18"/>
          <w:szCs w:val="18"/>
        </w:rPr>
      </w:pPr>
      <w:r w:rsidRPr="007B54FE">
        <w:rPr>
          <w:rFonts w:cs="Arial"/>
          <w:sz w:val="18"/>
          <w:szCs w:val="18"/>
        </w:rPr>
        <w:t xml:space="preserve"> und dort unter </w:t>
      </w:r>
      <w:r>
        <w:rPr>
          <w:rFonts w:cs="Arial"/>
          <w:sz w:val="18"/>
          <w:szCs w:val="18"/>
        </w:rPr>
        <w:t xml:space="preserve">„Gesetze/Verordnungen“ und </w:t>
      </w:r>
      <w:r w:rsidRPr="007B54FE">
        <w:rPr>
          <w:rFonts w:cs="Arial"/>
          <w:sz w:val="18"/>
          <w:szCs w:val="18"/>
        </w:rPr>
        <w:t>dem Stichwort „SGB I“ finden</w:t>
      </w:r>
      <w:r>
        <w:rPr>
          <w:rFonts w:cs="Arial"/>
          <w:sz w:val="18"/>
          <w:szCs w:val="18"/>
        </w:rPr>
        <w:t>.</w:t>
      </w:r>
      <w:r w:rsidRPr="007B54FE">
        <w:rPr>
          <w:rFonts w:cs="Arial"/>
          <w:sz w:val="18"/>
          <w:szCs w:val="18"/>
        </w:rPr>
        <w:t>)</w:t>
      </w:r>
    </w:p>
    <w:p w:rsidR="009B0BC8" w:rsidRPr="007102D5" w:rsidRDefault="009B0BC8" w:rsidP="009B0BC8">
      <w:pPr>
        <w:pStyle w:val="berschrift3"/>
        <w:jc w:val="left"/>
        <w:rPr>
          <w:rFonts w:ascii="Arial" w:hAnsi="Arial" w:cs="Arial"/>
          <w:sz w:val="18"/>
        </w:rPr>
      </w:pPr>
    </w:p>
    <w:p w:rsidR="009B0BC8" w:rsidRPr="007102D5" w:rsidRDefault="009B0BC8" w:rsidP="009B0BC8">
      <w:pPr>
        <w:pStyle w:val="berschrift3"/>
        <w:jc w:val="left"/>
        <w:rPr>
          <w:rFonts w:ascii="Arial" w:hAnsi="Arial" w:cs="Arial"/>
          <w:sz w:val="18"/>
        </w:rPr>
      </w:pPr>
    </w:p>
    <w:p w:rsidR="009B0BC8" w:rsidRPr="007102D5" w:rsidRDefault="009B0BC8" w:rsidP="009B0BC8">
      <w:pPr>
        <w:pStyle w:val="berschrift3"/>
        <w:jc w:val="left"/>
        <w:rPr>
          <w:rFonts w:ascii="Arial" w:hAnsi="Arial" w:cs="Arial"/>
          <w:sz w:val="18"/>
        </w:rPr>
      </w:pPr>
      <w:r w:rsidRPr="007102D5">
        <w:rPr>
          <w:rFonts w:ascii="Arial" w:hAnsi="Arial" w:cs="Arial"/>
          <w:sz w:val="18"/>
        </w:rPr>
        <w:t>Dritter Titel: Mitwirkung des Leistungsberechtigten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18"/>
        </w:rPr>
      </w:pPr>
      <w:r w:rsidRPr="007102D5">
        <w:rPr>
          <w:rFonts w:cs="Arial"/>
          <w:sz w:val="18"/>
        </w:rPr>
        <w:fldChar w:fldCharType="begin"/>
      </w:r>
      <w:r w:rsidRPr="007102D5">
        <w:rPr>
          <w:rFonts w:cs="Arial"/>
          <w:sz w:val="18"/>
        </w:rPr>
        <w:instrText>ADVANCE \d6</w:instrText>
      </w:r>
      <w:r w:rsidRPr="007102D5">
        <w:rPr>
          <w:rFonts w:cs="Arial"/>
          <w:sz w:val="18"/>
        </w:rPr>
        <w:fldChar w:fldCharType="end"/>
      </w:r>
      <w:r w:rsidRPr="007102D5">
        <w:rPr>
          <w:rFonts w:cs="Arial"/>
          <w:b/>
          <w:sz w:val="18"/>
        </w:rPr>
        <w:t>§ 60 Angabe von Tatsachen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before="120"/>
        <w:jc w:val="both"/>
        <w:rPr>
          <w:rFonts w:cs="Arial"/>
          <w:sz w:val="18"/>
        </w:rPr>
      </w:pPr>
      <w:r w:rsidRPr="007102D5">
        <w:rPr>
          <w:rFonts w:cs="Arial"/>
          <w:sz w:val="18"/>
        </w:rPr>
        <w:t>(1) Wer Sozialleistungen beantragt oder erhält, hat</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566"/>
          <w:tab w:val="left" w:pos="1131"/>
          <w:tab w:val="left" w:pos="1697"/>
          <w:tab w:val="left" w:pos="2264"/>
          <w:tab w:val="left" w:pos="2830"/>
          <w:tab w:val="left" w:pos="3396"/>
          <w:tab w:val="left" w:pos="3963"/>
          <w:tab w:val="left" w:pos="4529"/>
          <w:tab w:val="left" w:pos="5096"/>
          <w:tab w:val="left" w:pos="5662"/>
          <w:tab w:val="left" w:pos="6228"/>
          <w:tab w:val="left" w:pos="6795"/>
          <w:tab w:val="left" w:pos="7361"/>
          <w:tab w:val="left" w:pos="7928"/>
          <w:tab w:val="left" w:pos="8494"/>
        </w:tabs>
        <w:spacing w:before="120"/>
        <w:ind w:left="566" w:hanging="282"/>
        <w:jc w:val="both"/>
        <w:rPr>
          <w:rFonts w:cs="Arial"/>
          <w:sz w:val="18"/>
        </w:rPr>
      </w:pPr>
      <w:r w:rsidRPr="007102D5">
        <w:rPr>
          <w:rFonts w:cs="Arial"/>
          <w:sz w:val="18"/>
        </w:rPr>
        <w:t>1.</w:t>
      </w:r>
      <w:r w:rsidRPr="007102D5">
        <w:rPr>
          <w:rFonts w:cs="Arial"/>
          <w:sz w:val="18"/>
        </w:rPr>
        <w:tab/>
        <w:t>alle Tatsachen anzugeben, die für die Leistung erheblich sind, und auf Verlangen des zuständigen Lei</w:t>
      </w:r>
      <w:r w:rsidRPr="007102D5">
        <w:rPr>
          <w:rFonts w:cs="Arial"/>
          <w:sz w:val="18"/>
        </w:rPr>
        <w:softHyphen/>
        <w:t>stungsträgers der Erteilung der erforderlichen Auskünfte durch Dritte zuzustimmen,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566"/>
          <w:tab w:val="left" w:pos="849"/>
          <w:tab w:val="left" w:pos="1131"/>
          <w:tab w:val="left" w:pos="1697"/>
          <w:tab w:val="left" w:pos="2264"/>
          <w:tab w:val="left" w:pos="2830"/>
          <w:tab w:val="left" w:pos="3396"/>
          <w:tab w:val="left" w:pos="3963"/>
          <w:tab w:val="left" w:pos="4529"/>
          <w:tab w:val="left" w:pos="5096"/>
          <w:tab w:val="left" w:pos="5662"/>
          <w:tab w:val="left" w:pos="6228"/>
          <w:tab w:val="left" w:pos="6795"/>
          <w:tab w:val="left" w:pos="7361"/>
          <w:tab w:val="left" w:pos="7928"/>
          <w:tab w:val="left" w:pos="8494"/>
        </w:tabs>
        <w:spacing w:before="120"/>
        <w:ind w:left="566" w:hanging="282"/>
        <w:jc w:val="both"/>
        <w:rPr>
          <w:rFonts w:cs="Arial"/>
          <w:sz w:val="18"/>
        </w:rPr>
      </w:pPr>
      <w:r w:rsidRPr="007102D5">
        <w:rPr>
          <w:rFonts w:cs="Arial"/>
          <w:sz w:val="18"/>
        </w:rPr>
        <w:t>2.</w:t>
      </w:r>
      <w:r w:rsidRPr="007102D5">
        <w:rPr>
          <w:rFonts w:cs="Arial"/>
          <w:sz w:val="18"/>
        </w:rPr>
        <w:tab/>
        <w:t>Änderungen in den Verhältnissen, die für die Leistung erheblich sind oder über die im Zusammenhang mit der Leistung Erklärungen abgegeben worden sind, unverzüglich mitzuteilen,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566"/>
          <w:tab w:val="left" w:pos="849"/>
          <w:tab w:val="left" w:pos="1131"/>
          <w:tab w:val="left" w:pos="1697"/>
          <w:tab w:val="left" w:pos="2264"/>
          <w:tab w:val="left" w:pos="2830"/>
          <w:tab w:val="left" w:pos="3396"/>
          <w:tab w:val="left" w:pos="3963"/>
          <w:tab w:val="left" w:pos="4529"/>
          <w:tab w:val="left" w:pos="5096"/>
          <w:tab w:val="left" w:pos="5662"/>
          <w:tab w:val="left" w:pos="6228"/>
          <w:tab w:val="left" w:pos="6795"/>
          <w:tab w:val="left" w:pos="7361"/>
          <w:tab w:val="left" w:pos="7928"/>
          <w:tab w:val="left" w:pos="8494"/>
        </w:tabs>
        <w:spacing w:before="120"/>
        <w:ind w:left="566" w:hanging="282"/>
        <w:jc w:val="both"/>
        <w:rPr>
          <w:rFonts w:cs="Arial"/>
          <w:sz w:val="18"/>
        </w:rPr>
      </w:pPr>
      <w:r w:rsidRPr="007102D5">
        <w:rPr>
          <w:rFonts w:cs="Arial"/>
          <w:sz w:val="18"/>
        </w:rPr>
        <w:t>3.</w:t>
      </w:r>
      <w:r w:rsidRPr="007102D5">
        <w:rPr>
          <w:rFonts w:cs="Arial"/>
          <w:sz w:val="18"/>
        </w:rPr>
        <w:tab/>
        <w:t>Beweismittel zu bezeichnen und auf Verlagen des zuständigen Leistungsträgers Beweisurkunden vorzu</w:t>
      </w:r>
      <w:r w:rsidRPr="007102D5">
        <w:rPr>
          <w:rFonts w:cs="Arial"/>
          <w:sz w:val="18"/>
        </w:rPr>
        <w:softHyphen/>
        <w:t>legen oder ihrer Vorlage zuzustimmen.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before="120"/>
        <w:ind w:left="284"/>
        <w:jc w:val="both"/>
        <w:rPr>
          <w:rFonts w:cs="Arial"/>
          <w:sz w:val="18"/>
        </w:rPr>
      </w:pPr>
      <w:r w:rsidRPr="007102D5">
        <w:rPr>
          <w:rFonts w:cs="Arial"/>
          <w:sz w:val="18"/>
        </w:rPr>
        <w:t>Satz 1 gilt entsprechend für denjenigen, der Leistungen zu erstatten hat.</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283"/>
          <w:tab w:val="left" w:pos="565"/>
          <w:tab w:val="left" w:pos="1131"/>
          <w:tab w:val="left" w:pos="1697"/>
          <w:tab w:val="left" w:pos="2264"/>
          <w:tab w:val="left" w:pos="2830"/>
          <w:tab w:val="left" w:pos="3397"/>
          <w:tab w:val="left" w:pos="3963"/>
          <w:tab w:val="left" w:pos="4529"/>
          <w:tab w:val="left" w:pos="5096"/>
          <w:tab w:val="left" w:pos="5662"/>
          <w:tab w:val="left" w:pos="6229"/>
          <w:tab w:val="left" w:pos="6795"/>
          <w:tab w:val="left" w:pos="7361"/>
          <w:tab w:val="left" w:pos="7928"/>
          <w:tab w:val="left" w:pos="8494"/>
        </w:tabs>
        <w:spacing w:before="120"/>
        <w:ind w:left="283" w:hanging="283"/>
        <w:jc w:val="both"/>
        <w:rPr>
          <w:rFonts w:cs="Arial"/>
          <w:sz w:val="18"/>
        </w:rPr>
      </w:pPr>
      <w:r w:rsidRPr="007102D5">
        <w:rPr>
          <w:rFonts w:cs="Arial"/>
          <w:sz w:val="18"/>
        </w:rPr>
        <w:t>(2) Soweit für die in Absatz 1 Nr. 1 und 2 genannten Angaben Vordrucke vorgesehen sind, sollen diese benutzt we</w:t>
      </w:r>
      <w:r w:rsidRPr="007102D5">
        <w:rPr>
          <w:rFonts w:cs="Arial"/>
          <w:sz w:val="18"/>
        </w:rPr>
        <w:t>r</w:t>
      </w:r>
      <w:r w:rsidRPr="007102D5">
        <w:rPr>
          <w:rFonts w:cs="Arial"/>
          <w:sz w:val="18"/>
        </w:rPr>
        <w:t>den.</w:t>
      </w: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85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ind w:left="850" w:hanging="283"/>
        <w:rPr>
          <w:rFonts w:cs="Arial"/>
          <w:sz w:val="18"/>
        </w:rPr>
      </w:pP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rFonts w:cs="Arial"/>
          <w:b/>
          <w:sz w:val="18"/>
        </w:rPr>
      </w:pPr>
      <w:r w:rsidRPr="007102D5">
        <w:rPr>
          <w:rFonts w:cs="Arial"/>
          <w:b/>
          <w:sz w:val="18"/>
        </w:rPr>
        <w:t>§ 66 Folgen fehlender Mitwirkung</w:t>
      </w:r>
    </w:p>
    <w:p w:rsidR="009B0BC8" w:rsidRPr="007102D5" w:rsidRDefault="009B0BC8" w:rsidP="009B0BC8">
      <w:pPr>
        <w:numPr>
          <w:ilvl w:val="0"/>
          <w:numId w:val="24"/>
        </w:numPr>
        <w:pBdr>
          <w:top w:val="single" w:sz="6" w:space="0" w:color="FFFFFF"/>
          <w:left w:val="single" w:sz="6" w:space="0" w:color="FFFFFF"/>
          <w:bottom w:val="single" w:sz="6" w:space="0" w:color="FFFFFF"/>
          <w:right w:val="single" w:sz="6" w:space="0" w:color="FFFFFF"/>
        </w:pBdr>
        <w:tabs>
          <w:tab w:val="left" w:pos="0"/>
          <w:tab w:val="left" w:pos="31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before="120"/>
        <w:ind w:left="357" w:hanging="357"/>
        <w:jc w:val="both"/>
        <w:rPr>
          <w:rFonts w:cs="Arial"/>
          <w:sz w:val="18"/>
        </w:rPr>
      </w:pPr>
      <w:r w:rsidRPr="007102D5">
        <w:rPr>
          <w:rFonts w:cs="Arial"/>
          <w:sz w:val="18"/>
        </w:rPr>
        <w:t>Kommt derjenige, der eine Sozialleistung beantragt oder erhält, seinen Mitwirkungspflichten nach den §§ 60 bis 62, 65 nicht nach und wird hierdurch die Aufklärung des Sachverhalts erheblich erschwert, kann der Leistung</w:t>
      </w:r>
      <w:r w:rsidRPr="007102D5">
        <w:rPr>
          <w:rFonts w:cs="Arial"/>
          <w:sz w:val="18"/>
        </w:rPr>
        <w:t>s</w:t>
      </w:r>
      <w:r w:rsidRPr="007102D5">
        <w:rPr>
          <w:rFonts w:cs="Arial"/>
          <w:sz w:val="18"/>
        </w:rPr>
        <w:t>träger ohne weitere Ermittlungen die Leistung bis zur Nachholung der Mitwirkung ganz oder teilweise versagen oder entziehen, soweit die Voraussetzungen der Leistung nicht nachge</w:t>
      </w:r>
      <w:r w:rsidRPr="007102D5">
        <w:rPr>
          <w:rFonts w:cs="Arial"/>
          <w:sz w:val="18"/>
        </w:rPr>
        <w:softHyphen/>
        <w:t>wiesen sind. Dies gilt entsprechend, wenn der Antragsteller oder Leistungsberechtigte in anderer Weise absichtlich die Aufklärung des Sachverhalts erheblich erschwert.</w:t>
      </w:r>
    </w:p>
    <w:p w:rsidR="009B0BC8" w:rsidRPr="007102D5" w:rsidRDefault="009B0BC8" w:rsidP="009B0BC8">
      <w:pPr>
        <w:pStyle w:val="Level1"/>
        <w:numPr>
          <w:ilvl w:val="0"/>
          <w:numId w:val="24"/>
        </w:numPr>
        <w:pBdr>
          <w:top w:val="single" w:sz="6" w:space="0" w:color="FFFFFF"/>
          <w:left w:val="single" w:sz="6" w:space="0" w:color="FFFFFF"/>
          <w:bottom w:val="single" w:sz="6" w:space="0" w:color="FFFFFF"/>
          <w:right w:val="single" w:sz="6" w:space="0" w:color="FFFFFF"/>
        </w:pBdr>
        <w:tabs>
          <w:tab w:val="left" w:pos="0"/>
          <w:tab w:val="num"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before="120"/>
        <w:ind w:left="357" w:hanging="357"/>
        <w:jc w:val="both"/>
        <w:rPr>
          <w:rFonts w:ascii="Arial" w:hAnsi="Arial" w:cs="Arial"/>
          <w:sz w:val="18"/>
          <w:lang w:val="de-DE"/>
        </w:rPr>
      </w:pPr>
      <w:r w:rsidRPr="007102D5">
        <w:rPr>
          <w:rFonts w:ascii="Arial" w:hAnsi="Arial" w:cs="Arial"/>
          <w:sz w:val="18"/>
          <w:lang w:val="de-DE"/>
        </w:rPr>
        <w:t>Kommt derjenige, der eine Sozialleistung wegen Pflegebedürftigkeit, wegen Arbeitsunfähigkeit, wegen Gefäh</w:t>
      </w:r>
      <w:r w:rsidRPr="007102D5">
        <w:rPr>
          <w:rFonts w:ascii="Arial" w:hAnsi="Arial" w:cs="Arial"/>
          <w:sz w:val="18"/>
          <w:lang w:val="de-DE"/>
        </w:rPr>
        <w:t>r</w:t>
      </w:r>
      <w:r w:rsidRPr="007102D5">
        <w:rPr>
          <w:rFonts w:ascii="Arial" w:hAnsi="Arial" w:cs="Arial"/>
          <w:sz w:val="18"/>
          <w:lang w:val="de-DE"/>
        </w:rPr>
        <w:t>dung oder Minderung der Erwerbsfähigkeit oder wegen Arbeitslosigkeit beantragt oder erhält, seinen Mitwi</w:t>
      </w:r>
      <w:r w:rsidRPr="007102D5">
        <w:rPr>
          <w:rFonts w:ascii="Arial" w:hAnsi="Arial" w:cs="Arial"/>
          <w:sz w:val="18"/>
          <w:lang w:val="de-DE"/>
        </w:rPr>
        <w:t>r</w:t>
      </w:r>
      <w:r w:rsidRPr="007102D5">
        <w:rPr>
          <w:rFonts w:ascii="Arial" w:hAnsi="Arial" w:cs="Arial"/>
          <w:sz w:val="18"/>
          <w:lang w:val="de-DE"/>
        </w:rPr>
        <w:t>kungspflichten nach den §§ 62 bis 65 nicht nach und ist unter Würdigung aller Umstände mit Wahrscheinlichkeit anzunehmen, dass deshalb die Fähigkeit zur selbständigen Lebensführung, die Arbeits-, Erwerbs- oder Vermit</w:t>
      </w:r>
      <w:r w:rsidRPr="007102D5">
        <w:rPr>
          <w:rFonts w:ascii="Arial" w:hAnsi="Arial" w:cs="Arial"/>
          <w:sz w:val="18"/>
          <w:lang w:val="de-DE"/>
        </w:rPr>
        <w:t>t</w:t>
      </w:r>
      <w:r w:rsidRPr="007102D5">
        <w:rPr>
          <w:rFonts w:ascii="Arial" w:hAnsi="Arial" w:cs="Arial"/>
          <w:sz w:val="18"/>
          <w:lang w:val="de-DE"/>
        </w:rPr>
        <w:t>lungsfähigkeit beeinträchtigt oder nicht verbessert wird, kann der Lei</w:t>
      </w:r>
      <w:r w:rsidRPr="007102D5">
        <w:rPr>
          <w:rFonts w:ascii="Arial" w:hAnsi="Arial" w:cs="Arial"/>
          <w:sz w:val="18"/>
          <w:lang w:val="de-DE"/>
        </w:rPr>
        <w:softHyphen/>
        <w:t>stungsträger die Leistung bis zur Nachh</w:t>
      </w:r>
      <w:r w:rsidRPr="007102D5">
        <w:rPr>
          <w:rFonts w:ascii="Arial" w:hAnsi="Arial" w:cs="Arial"/>
          <w:sz w:val="18"/>
          <w:lang w:val="de-DE"/>
        </w:rPr>
        <w:t>o</w:t>
      </w:r>
      <w:r w:rsidRPr="007102D5">
        <w:rPr>
          <w:rFonts w:ascii="Arial" w:hAnsi="Arial" w:cs="Arial"/>
          <w:sz w:val="18"/>
          <w:lang w:val="de-DE"/>
        </w:rPr>
        <w:t>lung der Mitwirkung ganz oder teilweise versagen oder entzie</w:t>
      </w:r>
      <w:r w:rsidRPr="007102D5">
        <w:rPr>
          <w:rFonts w:ascii="Arial" w:hAnsi="Arial" w:cs="Arial"/>
          <w:sz w:val="18"/>
          <w:lang w:val="de-DE"/>
        </w:rPr>
        <w:softHyphen/>
        <w:t>hen.</w:t>
      </w:r>
    </w:p>
    <w:p w:rsidR="009B0BC8" w:rsidRDefault="009B0BC8" w:rsidP="009B0BC8">
      <w:pPr>
        <w:pStyle w:val="Level1"/>
        <w:numPr>
          <w:ilvl w:val="0"/>
          <w:numId w:val="24"/>
        </w:numPr>
        <w:pBdr>
          <w:top w:val="single" w:sz="6" w:space="0" w:color="FFFFFF"/>
          <w:left w:val="single" w:sz="6" w:space="0" w:color="FFFFFF"/>
          <w:bottom w:val="single" w:sz="6" w:space="0" w:color="FFFFFF"/>
          <w:right w:val="single" w:sz="6" w:space="0" w:color="FFFFFF"/>
        </w:pBdr>
        <w:tabs>
          <w:tab w:val="left" w:pos="0"/>
          <w:tab w:val="num"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before="120"/>
        <w:ind w:left="357" w:hanging="357"/>
        <w:jc w:val="both"/>
        <w:rPr>
          <w:rFonts w:ascii="Arial" w:hAnsi="Arial" w:cs="Arial"/>
          <w:sz w:val="18"/>
          <w:lang w:val="de-DE"/>
        </w:rPr>
      </w:pPr>
      <w:r w:rsidRPr="007102D5">
        <w:rPr>
          <w:rFonts w:ascii="Arial" w:hAnsi="Arial" w:cs="Arial"/>
          <w:sz w:val="18"/>
          <w:lang w:val="de-DE"/>
        </w:rPr>
        <w:t>Sozialleistungen dürfen wegen fehlender Mitwirkung nur versagt oder entzogen werden, nachdem der Lei</w:t>
      </w:r>
      <w:r w:rsidRPr="007102D5">
        <w:rPr>
          <w:rFonts w:ascii="Arial" w:hAnsi="Arial" w:cs="Arial"/>
          <w:sz w:val="18"/>
          <w:lang w:val="de-DE"/>
        </w:rPr>
        <w:t>s</w:t>
      </w:r>
      <w:r w:rsidRPr="007102D5">
        <w:rPr>
          <w:rFonts w:ascii="Arial" w:hAnsi="Arial" w:cs="Arial"/>
          <w:sz w:val="18"/>
          <w:lang w:val="de-DE"/>
        </w:rPr>
        <w:t>tungsberechtigte auf diese Folge schriftlich hingewiesen worden ist und seiner Mitwirkungspflicht nicht innerhalb einer ihm gesetzten angemessenen Frist nachgekommen ist.</w:t>
      </w:r>
    </w:p>
    <w:p w:rsidR="009B0BC8" w:rsidRPr="007102D5" w:rsidRDefault="009B0BC8" w:rsidP="009B0BC8">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 w:val="num"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before="120"/>
        <w:ind w:left="357"/>
        <w:jc w:val="both"/>
        <w:rPr>
          <w:rFonts w:ascii="Arial" w:hAnsi="Arial" w:cs="Arial"/>
          <w:sz w:val="18"/>
          <w:lang w:val="de-DE"/>
        </w:rPr>
      </w:pPr>
    </w:p>
    <w:p w:rsidR="009B0BC8" w:rsidRPr="007102D5" w:rsidRDefault="009B0BC8" w:rsidP="009B0BC8">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 w:val="num" w:pos="425"/>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rFonts w:ascii="Arial" w:hAnsi="Arial" w:cs="Arial"/>
          <w:sz w:val="18"/>
          <w:lang w:val="de-DE"/>
        </w:rPr>
      </w:pP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center"/>
        <w:rPr>
          <w:rFonts w:cs="Arial"/>
          <w:b/>
          <w:sz w:val="22"/>
        </w:rPr>
      </w:pPr>
      <w:r w:rsidRPr="007102D5">
        <w:rPr>
          <w:rFonts w:cs="Arial"/>
          <w:b/>
          <w:sz w:val="22"/>
        </w:rPr>
        <w:t>Auszug aus dem Strafgesetzbuch - (StGB)</w:t>
      </w:r>
    </w:p>
    <w:p w:rsidR="009B0BC8" w:rsidRPr="007B54FE"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18"/>
          <w:szCs w:val="18"/>
        </w:rPr>
      </w:pPr>
      <w:r w:rsidRPr="007B54FE">
        <w:rPr>
          <w:rFonts w:cs="Arial"/>
          <w:sz w:val="18"/>
          <w:szCs w:val="18"/>
        </w:rPr>
        <w:t>(</w:t>
      </w:r>
      <w:r>
        <w:rPr>
          <w:rFonts w:cs="Arial"/>
          <w:sz w:val="18"/>
          <w:szCs w:val="18"/>
        </w:rPr>
        <w:t>Die jeweils</w:t>
      </w:r>
      <w:r w:rsidRPr="007B54FE">
        <w:rPr>
          <w:rFonts w:cs="Arial"/>
          <w:sz w:val="18"/>
          <w:szCs w:val="18"/>
        </w:rPr>
        <w:t xml:space="preserve"> aktuelle Fassung können Sie im Internet unter „http://bundesrecht.juris.de“</w:t>
      </w:r>
    </w:p>
    <w:p w:rsidR="009B0BC8" w:rsidRPr="007B54FE" w:rsidRDefault="009B0BC8" w:rsidP="009B0BC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18"/>
          <w:szCs w:val="18"/>
        </w:rPr>
      </w:pPr>
      <w:r w:rsidRPr="007B54FE">
        <w:rPr>
          <w:rFonts w:cs="Arial"/>
          <w:sz w:val="18"/>
          <w:szCs w:val="18"/>
        </w:rPr>
        <w:t xml:space="preserve"> und dort unter dem Stichwort „StGB “ finden)</w:t>
      </w:r>
    </w:p>
    <w:p w:rsidR="009B0BC8" w:rsidRPr="00BE5B31" w:rsidRDefault="009B0BC8" w:rsidP="009B0BC8">
      <w:pPr>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center"/>
        <w:rPr>
          <w:rFonts w:cs="Arial"/>
          <w:b/>
          <w:sz w:val="18"/>
          <w:szCs w:val="18"/>
        </w:rPr>
      </w:pP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rFonts w:cs="Arial"/>
          <w:b/>
          <w:sz w:val="18"/>
        </w:rPr>
      </w:pPr>
    </w:p>
    <w:p w:rsidR="009B0BC8" w:rsidRPr="007102D5" w:rsidRDefault="009B0BC8" w:rsidP="009B0BC8">
      <w:pPr>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rFonts w:cs="Arial"/>
          <w:sz w:val="18"/>
        </w:rPr>
      </w:pPr>
      <w:r w:rsidRPr="007102D5">
        <w:rPr>
          <w:rFonts w:cs="Arial"/>
          <w:b/>
          <w:sz w:val="18"/>
        </w:rPr>
        <w:t>§ 263 Betrug</w:t>
      </w:r>
    </w:p>
    <w:p w:rsidR="009B0BC8" w:rsidRPr="00DA1BA4" w:rsidRDefault="009B0BC8" w:rsidP="009B0BC8">
      <w:pPr>
        <w:pStyle w:val="Level1"/>
        <w:spacing w:before="120"/>
        <w:ind w:left="318" w:hanging="318"/>
        <w:jc w:val="both"/>
        <w:rPr>
          <w:rFonts w:ascii="Arial" w:hAnsi="Arial" w:cs="Arial"/>
          <w:sz w:val="18"/>
          <w:szCs w:val="18"/>
          <w:lang w:val="de-DE"/>
        </w:rPr>
      </w:pPr>
      <w:r w:rsidRPr="00DA1BA4">
        <w:rPr>
          <w:rFonts w:ascii="Arial" w:hAnsi="Arial" w:cs="Arial"/>
          <w:sz w:val="18"/>
          <w:szCs w:val="18"/>
          <w:lang w:val="de-DE"/>
        </w:rPr>
        <w:t>Wer in der Absicht, sich oder einem Dritten einen rechtswidrigen Vermögensvorteil zu verschaffen, das Verm</w:t>
      </w:r>
      <w:r w:rsidRPr="00DA1BA4">
        <w:rPr>
          <w:rFonts w:ascii="Arial" w:hAnsi="Arial" w:cs="Arial"/>
          <w:sz w:val="18"/>
          <w:szCs w:val="18"/>
          <w:lang w:val="de-DE"/>
        </w:rPr>
        <w:t>ö</w:t>
      </w:r>
      <w:r w:rsidRPr="00DA1BA4">
        <w:rPr>
          <w:rFonts w:ascii="Arial" w:hAnsi="Arial" w:cs="Arial"/>
          <w:sz w:val="18"/>
          <w:szCs w:val="18"/>
          <w:lang w:val="de-DE"/>
        </w:rPr>
        <w:t>gen eines anderen dadurch beschädigt, dass er durch Vorspiegelung falscher oder durch Entstellung oder Unte</w:t>
      </w:r>
      <w:r w:rsidRPr="00DA1BA4">
        <w:rPr>
          <w:rFonts w:ascii="Arial" w:hAnsi="Arial" w:cs="Arial"/>
          <w:sz w:val="18"/>
          <w:szCs w:val="18"/>
          <w:lang w:val="de-DE"/>
        </w:rPr>
        <w:t>r</w:t>
      </w:r>
      <w:r w:rsidRPr="00DA1BA4">
        <w:rPr>
          <w:rFonts w:ascii="Arial" w:hAnsi="Arial" w:cs="Arial"/>
          <w:sz w:val="18"/>
          <w:szCs w:val="18"/>
          <w:lang w:val="de-DE"/>
        </w:rPr>
        <w:t>drückung wahrer Tatsachen einen Irrtum erregt oder unterhält, wird mit Freiheitsstrafe bis zu fünf Jahren oder mit  Geldstrafe bestraft.</w:t>
      </w:r>
    </w:p>
    <w:p w:rsidR="009B0BC8" w:rsidRPr="00DA1BA4" w:rsidRDefault="009B0BC8" w:rsidP="009B0BC8">
      <w:pPr>
        <w:pStyle w:val="Level1"/>
        <w:spacing w:before="120"/>
        <w:ind w:left="318" w:hanging="318"/>
        <w:rPr>
          <w:rFonts w:ascii="Arial" w:hAnsi="Arial" w:cs="Arial"/>
          <w:sz w:val="18"/>
          <w:szCs w:val="18"/>
        </w:rPr>
      </w:pPr>
      <w:r w:rsidRPr="00DA1BA4">
        <w:rPr>
          <w:rFonts w:ascii="Arial" w:hAnsi="Arial" w:cs="Arial"/>
          <w:sz w:val="18"/>
          <w:szCs w:val="18"/>
        </w:rPr>
        <w:t xml:space="preserve">Der </w:t>
      </w:r>
      <w:proofErr w:type="spellStart"/>
      <w:r w:rsidRPr="00DA1BA4">
        <w:rPr>
          <w:rFonts w:ascii="Arial" w:hAnsi="Arial" w:cs="Arial"/>
          <w:sz w:val="18"/>
          <w:szCs w:val="18"/>
        </w:rPr>
        <w:t>Versuch</w:t>
      </w:r>
      <w:proofErr w:type="spellEnd"/>
      <w:r w:rsidRPr="00DA1BA4">
        <w:rPr>
          <w:rFonts w:ascii="Arial" w:hAnsi="Arial" w:cs="Arial"/>
          <w:sz w:val="18"/>
          <w:szCs w:val="18"/>
        </w:rPr>
        <w:t xml:space="preserve"> </w:t>
      </w:r>
      <w:proofErr w:type="spellStart"/>
      <w:r w:rsidRPr="00DA1BA4">
        <w:rPr>
          <w:rFonts w:ascii="Arial" w:hAnsi="Arial" w:cs="Arial"/>
          <w:sz w:val="18"/>
          <w:szCs w:val="18"/>
        </w:rPr>
        <w:t>ist</w:t>
      </w:r>
      <w:proofErr w:type="spellEnd"/>
      <w:r w:rsidRPr="00DA1BA4">
        <w:rPr>
          <w:rFonts w:ascii="Arial" w:hAnsi="Arial" w:cs="Arial"/>
          <w:sz w:val="18"/>
          <w:szCs w:val="18"/>
        </w:rPr>
        <w:t xml:space="preserve"> </w:t>
      </w:r>
      <w:proofErr w:type="spellStart"/>
      <w:r w:rsidRPr="00DA1BA4">
        <w:rPr>
          <w:rFonts w:ascii="Arial" w:hAnsi="Arial" w:cs="Arial"/>
          <w:sz w:val="18"/>
          <w:szCs w:val="18"/>
        </w:rPr>
        <w:t>strafbar</w:t>
      </w:r>
      <w:proofErr w:type="spellEnd"/>
      <w:r w:rsidRPr="00DA1BA4">
        <w:rPr>
          <w:rFonts w:ascii="Arial" w:hAnsi="Arial" w:cs="Arial"/>
          <w:sz w:val="18"/>
          <w:szCs w:val="18"/>
        </w:rPr>
        <w:t>.</w:t>
      </w:r>
    </w:p>
    <w:p w:rsidR="009B0BC8" w:rsidRPr="00BE5B31" w:rsidRDefault="009B0BC8" w:rsidP="009B0BC8">
      <w:pPr>
        <w:pStyle w:val="Level1"/>
        <w:spacing w:before="120"/>
        <w:ind w:left="318" w:hanging="318"/>
        <w:rPr>
          <w:rFonts w:ascii="Arial" w:hAnsi="Arial" w:cs="Arial"/>
          <w:sz w:val="18"/>
          <w:szCs w:val="18"/>
          <w:lang w:val="de-DE"/>
        </w:rPr>
      </w:pPr>
      <w:r w:rsidRPr="00BE5B31">
        <w:rPr>
          <w:rFonts w:ascii="Arial" w:hAnsi="Arial" w:cs="Arial"/>
          <w:sz w:val="18"/>
          <w:szCs w:val="18"/>
          <w:lang w:val="de-DE"/>
        </w:rPr>
        <w:t>In besonders schweren Fällen ist die Strafe Freiheitsstrafe von sechs Monaten bis zu zehn Jahren. …..</w:t>
      </w:r>
    </w:p>
    <w:p w:rsidR="009B0BC8" w:rsidRPr="00BE5B31" w:rsidRDefault="009B0BC8" w:rsidP="009B0BC8">
      <w:pPr>
        <w:pStyle w:val="Level1"/>
        <w:spacing w:before="120"/>
        <w:ind w:left="318" w:hanging="318"/>
        <w:rPr>
          <w:rFonts w:ascii="Arial" w:hAnsi="Arial" w:cs="Arial"/>
          <w:sz w:val="18"/>
          <w:szCs w:val="18"/>
          <w:lang w:val="de-DE"/>
        </w:rPr>
      </w:pPr>
      <w:r w:rsidRPr="00BE5B31">
        <w:rPr>
          <w:rFonts w:ascii="Arial" w:hAnsi="Arial" w:cs="Arial"/>
          <w:sz w:val="18"/>
          <w:szCs w:val="18"/>
          <w:lang w:val="de-DE"/>
        </w:rPr>
        <w:t>§ 243 Abs. 2 sowie die §§ 247 und 248a gelten entsprechend.</w:t>
      </w:r>
    </w:p>
    <w:p w:rsidR="009B0BC8" w:rsidRPr="00DA1BA4" w:rsidRDefault="009B0BC8" w:rsidP="009B0BC8">
      <w:pPr>
        <w:pStyle w:val="Level1"/>
        <w:spacing w:before="120"/>
        <w:ind w:left="318" w:hanging="318"/>
        <w:rPr>
          <w:rFonts w:ascii="Arial" w:hAnsi="Arial" w:cs="Arial"/>
          <w:sz w:val="18"/>
          <w:szCs w:val="18"/>
        </w:rPr>
      </w:pPr>
      <w:r w:rsidRPr="00DA1BA4">
        <w:rPr>
          <w:rFonts w:ascii="Arial" w:hAnsi="Arial" w:cs="Arial"/>
          <w:sz w:val="18"/>
          <w:szCs w:val="18"/>
        </w:rPr>
        <w:t>…</w:t>
      </w:r>
    </w:p>
    <w:p w:rsidR="009B0BC8" w:rsidRPr="00BE5B31" w:rsidRDefault="009B0BC8" w:rsidP="009B0BC8">
      <w:pPr>
        <w:pStyle w:val="Level1"/>
        <w:spacing w:before="120"/>
        <w:ind w:left="318" w:hanging="318"/>
        <w:rPr>
          <w:rFonts w:ascii="Arial" w:hAnsi="Arial" w:cs="Arial"/>
          <w:sz w:val="18"/>
          <w:szCs w:val="18"/>
          <w:lang w:val="de-DE"/>
        </w:rPr>
      </w:pPr>
      <w:r w:rsidRPr="00BE5B31">
        <w:rPr>
          <w:rFonts w:ascii="Arial" w:hAnsi="Arial" w:cs="Arial"/>
          <w:sz w:val="18"/>
          <w:szCs w:val="18"/>
          <w:lang w:val="de-DE"/>
        </w:rPr>
        <w:t>Das Gericht kann Führungsaufsicht anordnen (§ 68 Abs. 1).</w:t>
      </w:r>
    </w:p>
    <w:p w:rsidR="009B0BC8" w:rsidRPr="00DA1BA4" w:rsidRDefault="009B0BC8" w:rsidP="009B0BC8">
      <w:pPr>
        <w:pStyle w:val="Level1"/>
        <w:spacing w:before="120"/>
        <w:ind w:left="318" w:hanging="318"/>
        <w:rPr>
          <w:rFonts w:ascii="Arial" w:hAnsi="Arial" w:cs="Arial"/>
          <w:sz w:val="18"/>
          <w:szCs w:val="18"/>
        </w:rPr>
      </w:pPr>
      <w:r w:rsidRPr="00DA1BA4">
        <w:rPr>
          <w:rFonts w:ascii="Arial" w:hAnsi="Arial" w:cs="Arial"/>
          <w:sz w:val="18"/>
          <w:szCs w:val="18"/>
        </w:rPr>
        <w:t>….</w:t>
      </w:r>
    </w:p>
    <w:p w:rsidR="009B0BC8" w:rsidRPr="007102D5" w:rsidRDefault="009B0BC8" w:rsidP="009B0BC8">
      <w:pPr>
        <w:rPr>
          <w:rFonts w:cs="Arial"/>
          <w:sz w:val="18"/>
        </w:rPr>
      </w:pPr>
    </w:p>
    <w:p w:rsidR="009B0BC8" w:rsidRPr="007102D5" w:rsidRDefault="009B0BC8" w:rsidP="009B0BC8">
      <w:pPr>
        <w:rPr>
          <w:rFonts w:cs="Arial"/>
          <w:sz w:val="18"/>
        </w:rPr>
      </w:pPr>
    </w:p>
    <w:p w:rsidR="009B0BC8" w:rsidRPr="0038522A" w:rsidRDefault="009B0BC8" w:rsidP="009B0BC8">
      <w:pPr>
        <w:rPr>
          <w:b/>
          <w:sz w:val="22"/>
        </w:rPr>
      </w:pPr>
      <w:r w:rsidRPr="0038522A">
        <w:rPr>
          <w:rFonts w:cs="Arial"/>
          <w:b/>
          <w:sz w:val="18"/>
        </w:rPr>
        <w:t>Weitere Informationen zu gesetzlichen Bestimmungen können Sie auf Wunsch auch in Ihrem Sozialamt e</w:t>
      </w:r>
      <w:r w:rsidRPr="0038522A">
        <w:rPr>
          <w:rFonts w:cs="Arial"/>
          <w:b/>
          <w:sz w:val="18"/>
        </w:rPr>
        <w:t>r</w:t>
      </w:r>
      <w:r w:rsidRPr="0038522A">
        <w:rPr>
          <w:rFonts w:cs="Arial"/>
          <w:b/>
          <w:sz w:val="18"/>
        </w:rPr>
        <w:t>halten.</w:t>
      </w:r>
    </w:p>
    <w:p w:rsidR="009B0BC8" w:rsidRDefault="009B0BC8" w:rsidP="009B0BC8">
      <w:pPr>
        <w:jc w:val="both"/>
        <w:rPr>
          <w:sz w:val="18"/>
        </w:rPr>
      </w:pPr>
    </w:p>
    <w:p w:rsidR="004B7C47" w:rsidRDefault="004B7C47" w:rsidP="009B0BC8">
      <w:pPr>
        <w:ind w:left="-426"/>
        <w:rPr>
          <w:sz w:val="18"/>
        </w:rPr>
      </w:pPr>
    </w:p>
    <w:sectPr w:rsidR="004B7C47" w:rsidSect="009B0BC8">
      <w:headerReference w:type="default" r:id="rId13"/>
      <w:headerReference w:type="first" r:id="rId14"/>
      <w:pgSz w:w="11906" w:h="16838"/>
      <w:pgMar w:top="255" w:right="1134" w:bottom="255" w:left="1418" w:header="284" w:footer="1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42" w:rsidRDefault="00E83442">
      <w:r>
        <w:separator/>
      </w:r>
    </w:p>
  </w:endnote>
  <w:endnote w:type="continuationSeparator" w:id="0">
    <w:p w:rsidR="00E83442" w:rsidRDefault="00E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Garamond Antiqua">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C8" w:rsidRDefault="009B0BC8">
    <w:pPr>
      <w:pStyle w:val="Fuzeile"/>
      <w:jc w:val="center"/>
      <w:rPr>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C8" w:rsidRDefault="009B0BC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42" w:rsidRDefault="00E83442">
      <w:r>
        <w:separator/>
      </w:r>
    </w:p>
  </w:footnote>
  <w:footnote w:type="continuationSeparator" w:id="0">
    <w:p w:rsidR="00E83442" w:rsidRDefault="00E8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gridCol w:w="709"/>
    </w:tblGrid>
    <w:tr w:rsidR="009B0BC8" w:rsidTr="0059779D">
      <w:trPr>
        <w:trHeight w:val="390"/>
      </w:trPr>
      <w:tc>
        <w:tcPr>
          <w:tcW w:w="9781" w:type="dxa"/>
        </w:tcPr>
        <w:p w:rsidR="009B0BC8" w:rsidRDefault="009B0BC8" w:rsidP="009B0BC8">
          <w:pPr>
            <w:pStyle w:val="Kopfzeile"/>
            <w:jc w:val="center"/>
            <w:rPr>
              <w:b/>
              <w:sz w:val="24"/>
            </w:rPr>
          </w:pPr>
          <w:r>
            <w:rPr>
              <w:b/>
              <w:sz w:val="26"/>
            </w:rPr>
            <w:t>Überprüfung der Grundsicherungsleistungen</w:t>
          </w:r>
        </w:p>
      </w:tc>
      <w:tc>
        <w:tcPr>
          <w:tcW w:w="709" w:type="dxa"/>
        </w:tcPr>
        <w:p w:rsidR="009B0BC8" w:rsidRDefault="009B0BC8">
          <w:pPr>
            <w:pStyle w:val="Kopfzeile"/>
            <w:jc w:val="right"/>
            <w:rPr>
              <w:b/>
              <w:u w:val="single"/>
            </w:rPr>
          </w:pPr>
          <w:r>
            <w:rPr>
              <w:b/>
              <w:u w:val="single"/>
            </w:rPr>
            <w:t xml:space="preserve">Seite </w:t>
          </w:r>
          <w:r>
            <w:rPr>
              <w:rStyle w:val="Seitenzahl"/>
              <w:b/>
              <w:u w:val="single"/>
            </w:rPr>
            <w:fldChar w:fldCharType="begin"/>
          </w:r>
          <w:r>
            <w:rPr>
              <w:rStyle w:val="Seitenzahl"/>
              <w:b/>
              <w:u w:val="single"/>
            </w:rPr>
            <w:instrText xml:space="preserve"> PAGE </w:instrText>
          </w:r>
          <w:r>
            <w:rPr>
              <w:rStyle w:val="Seitenzahl"/>
              <w:b/>
              <w:u w:val="single"/>
            </w:rPr>
            <w:fldChar w:fldCharType="separate"/>
          </w:r>
          <w:r w:rsidR="00135CAC">
            <w:rPr>
              <w:rStyle w:val="Seitenzahl"/>
              <w:b/>
              <w:noProof/>
              <w:u w:val="single"/>
            </w:rPr>
            <w:t>4</w:t>
          </w:r>
          <w:r>
            <w:rPr>
              <w:rStyle w:val="Seitenzahl"/>
              <w:b/>
              <w:u w:val="single"/>
            </w:rPr>
            <w:fldChar w:fldCharType="end"/>
          </w:r>
        </w:p>
      </w:tc>
    </w:tr>
  </w:tbl>
  <w:p w:rsidR="009B0BC8" w:rsidRDefault="009B0B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080"/>
      <w:gridCol w:w="709"/>
    </w:tblGrid>
    <w:tr w:rsidR="009B0BC8" w:rsidTr="00C073FC">
      <w:trPr>
        <w:trHeight w:val="827"/>
      </w:trPr>
      <w:tc>
        <w:tcPr>
          <w:tcW w:w="1560" w:type="dxa"/>
        </w:tcPr>
        <w:p w:rsidR="009B0BC8" w:rsidRDefault="009B0BC8">
          <w:pPr>
            <w:pStyle w:val="Kopfzeile"/>
            <w:rPr>
              <w:b/>
            </w:rPr>
          </w:pPr>
          <w:r>
            <w:rPr>
              <w:b/>
            </w:rPr>
            <w:t>Eingang:</w:t>
          </w:r>
        </w:p>
      </w:tc>
      <w:tc>
        <w:tcPr>
          <w:tcW w:w="8080" w:type="dxa"/>
          <w:vAlign w:val="center"/>
        </w:tcPr>
        <w:p w:rsidR="009B0BC8" w:rsidRDefault="009B0BC8">
          <w:pPr>
            <w:pStyle w:val="Kopfzeile"/>
            <w:jc w:val="center"/>
            <w:rPr>
              <w:b/>
              <w:sz w:val="28"/>
            </w:rPr>
          </w:pPr>
          <w:r>
            <w:rPr>
              <w:b/>
              <w:sz w:val="28"/>
            </w:rPr>
            <w:t>Überprüfung der</w:t>
          </w:r>
          <w:r w:rsidR="007E6C96">
            <w:rPr>
              <w:b/>
              <w:sz w:val="28"/>
            </w:rPr>
            <w:t xml:space="preserve"> </w:t>
          </w:r>
          <w:r>
            <w:rPr>
              <w:b/>
              <w:sz w:val="28"/>
            </w:rPr>
            <w:t>Leistungen der Grundsicherung</w:t>
          </w:r>
        </w:p>
        <w:p w:rsidR="009B0BC8" w:rsidRDefault="009B0BC8">
          <w:pPr>
            <w:pStyle w:val="Kopfzeile"/>
            <w:jc w:val="center"/>
            <w:rPr>
              <w:b/>
              <w:sz w:val="28"/>
            </w:rPr>
          </w:pPr>
          <w:r>
            <w:rPr>
              <w:b/>
              <w:sz w:val="28"/>
            </w:rPr>
            <w:t>im Alter und bei Erwerbsminderung (SGB XII)</w:t>
          </w:r>
        </w:p>
      </w:tc>
      <w:tc>
        <w:tcPr>
          <w:tcW w:w="709" w:type="dxa"/>
        </w:tcPr>
        <w:p w:rsidR="009B0BC8" w:rsidRDefault="009B0BC8">
          <w:pPr>
            <w:pStyle w:val="Kopfzeile"/>
            <w:jc w:val="right"/>
            <w:rPr>
              <w:b/>
              <w:u w:val="single"/>
            </w:rPr>
          </w:pPr>
          <w:r>
            <w:rPr>
              <w:b/>
              <w:u w:val="single"/>
            </w:rPr>
            <w:t>Seite 1</w:t>
          </w:r>
        </w:p>
        <w:p w:rsidR="009B0BC8" w:rsidRDefault="009B0BC8" w:rsidP="00C073FC">
          <w:pPr>
            <w:pStyle w:val="Kopfzeile"/>
            <w:rPr>
              <w:b/>
            </w:rPr>
          </w:pPr>
        </w:p>
      </w:tc>
    </w:tr>
  </w:tbl>
  <w:p w:rsidR="009B0BC8" w:rsidRDefault="009B0BC8">
    <w:pPr>
      <w:pStyle w:val="Kopfzeile"/>
      <w:tabs>
        <w:tab w:val="clear" w:pos="9072"/>
      </w:tabs>
      <w:ind w:left="-709" w:right="-71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8C" w:rsidRDefault="00622A8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8C" w:rsidRDefault="00622A8C">
    <w:pPr>
      <w:pStyle w:val="Kopfzeile"/>
      <w:tabs>
        <w:tab w:val="clear" w:pos="9072"/>
      </w:tabs>
      <w:ind w:left="-709" w:right="-71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0"/>
    <w:lvl w:ilvl="0">
      <w:start w:val="1"/>
      <w:numFmt w:val="decimal"/>
      <w:lvlText w:val="(%1)"/>
      <w:lvlJc w:val="left"/>
      <w:pPr>
        <w:tabs>
          <w:tab w:val="num" w:pos="316"/>
        </w:tabs>
        <w:ind w:left="316" w:hanging="316"/>
      </w:pPr>
      <w:rPr>
        <w:rFonts w:ascii="Tms Rmn" w:hAnsi="Tms Rm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lvl w:ilvl="0">
      <w:start w:val="1"/>
      <w:numFmt w:val="decimal"/>
      <w:pStyle w:val="Level1"/>
      <w:lvlText w:val="(%1)"/>
      <w:lvlJc w:val="left"/>
      <w:pPr>
        <w:tabs>
          <w:tab w:val="num" w:pos="316"/>
        </w:tabs>
        <w:ind w:left="316" w:hanging="316"/>
      </w:pPr>
      <w:rPr>
        <w:rFonts w:ascii="Tms Rmn" w:hAnsi="Tms Rm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5E3FD4"/>
    <w:multiLevelType w:val="singleLevel"/>
    <w:tmpl w:val="13480B4E"/>
    <w:lvl w:ilvl="0">
      <w:start w:val="1"/>
      <w:numFmt w:val="bullet"/>
      <w:lvlText w:val=""/>
      <w:lvlJc w:val="left"/>
      <w:pPr>
        <w:tabs>
          <w:tab w:val="num" w:pos="0"/>
        </w:tabs>
        <w:ind w:left="283" w:hanging="283"/>
      </w:pPr>
      <w:rPr>
        <w:rFonts w:ascii="Symbol" w:hAnsi="Symbol" w:hint="default"/>
      </w:rPr>
    </w:lvl>
  </w:abstractNum>
  <w:abstractNum w:abstractNumId="4">
    <w:nsid w:val="07FD1DF2"/>
    <w:multiLevelType w:val="singleLevel"/>
    <w:tmpl w:val="2C366E0E"/>
    <w:lvl w:ilvl="0">
      <w:start w:val="8"/>
      <w:numFmt w:val="decimal"/>
      <w:lvlText w:val="%1"/>
      <w:lvlJc w:val="left"/>
      <w:pPr>
        <w:tabs>
          <w:tab w:val="num" w:pos="360"/>
        </w:tabs>
        <w:ind w:left="360" w:hanging="360"/>
      </w:pPr>
      <w:rPr>
        <w:rFonts w:hint="default"/>
      </w:rPr>
    </w:lvl>
  </w:abstractNum>
  <w:abstractNum w:abstractNumId="5">
    <w:nsid w:val="0B1F6261"/>
    <w:multiLevelType w:val="multilevel"/>
    <w:tmpl w:val="93BC031E"/>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0CAB3F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1BC0FE0"/>
    <w:multiLevelType w:val="hybridMultilevel"/>
    <w:tmpl w:val="E228C8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B6407B"/>
    <w:multiLevelType w:val="singleLevel"/>
    <w:tmpl w:val="08E69928"/>
    <w:lvl w:ilvl="0">
      <w:start w:val="26"/>
      <w:numFmt w:val="bullet"/>
      <w:lvlText w:val=""/>
      <w:lvlJc w:val="left"/>
      <w:pPr>
        <w:tabs>
          <w:tab w:val="num" w:pos="360"/>
        </w:tabs>
        <w:ind w:left="360" w:hanging="360"/>
      </w:pPr>
      <w:rPr>
        <w:rFonts w:ascii="Wingdings" w:hAnsi="Wingdings" w:hint="default"/>
      </w:rPr>
    </w:lvl>
  </w:abstractNum>
  <w:abstractNum w:abstractNumId="9">
    <w:nsid w:val="15384318"/>
    <w:multiLevelType w:val="hybridMultilevel"/>
    <w:tmpl w:val="52A4E4D8"/>
    <w:lvl w:ilvl="0" w:tplc="1A069BE8">
      <w:start w:val="3"/>
      <w:numFmt w:val="bullet"/>
      <w:lvlText w:val="-"/>
      <w:lvlJc w:val="left"/>
      <w:pPr>
        <w:tabs>
          <w:tab w:val="num" w:pos="720"/>
        </w:tabs>
        <w:ind w:left="720" w:hanging="360"/>
      </w:pPr>
      <w:rPr>
        <w:rFonts w:ascii="Times New Roman" w:eastAsia="Times New Roman" w:hAnsi="Times New Roman" w:cs="Times New Roman" w:hint="default"/>
      </w:rPr>
    </w:lvl>
    <w:lvl w:ilvl="1" w:tplc="B956AB0E" w:tentative="1">
      <w:start w:val="1"/>
      <w:numFmt w:val="bullet"/>
      <w:lvlText w:val="o"/>
      <w:lvlJc w:val="left"/>
      <w:pPr>
        <w:tabs>
          <w:tab w:val="num" w:pos="1440"/>
        </w:tabs>
        <w:ind w:left="1440" w:hanging="360"/>
      </w:pPr>
      <w:rPr>
        <w:rFonts w:ascii="Courier New" w:hAnsi="Courier New" w:hint="default"/>
      </w:rPr>
    </w:lvl>
    <w:lvl w:ilvl="2" w:tplc="B268F7A8" w:tentative="1">
      <w:start w:val="1"/>
      <w:numFmt w:val="bullet"/>
      <w:lvlText w:val=""/>
      <w:lvlJc w:val="left"/>
      <w:pPr>
        <w:tabs>
          <w:tab w:val="num" w:pos="2160"/>
        </w:tabs>
        <w:ind w:left="2160" w:hanging="360"/>
      </w:pPr>
      <w:rPr>
        <w:rFonts w:ascii="Wingdings" w:hAnsi="Wingdings" w:hint="default"/>
      </w:rPr>
    </w:lvl>
    <w:lvl w:ilvl="3" w:tplc="B1FCBBEA" w:tentative="1">
      <w:start w:val="1"/>
      <w:numFmt w:val="bullet"/>
      <w:lvlText w:val=""/>
      <w:lvlJc w:val="left"/>
      <w:pPr>
        <w:tabs>
          <w:tab w:val="num" w:pos="2880"/>
        </w:tabs>
        <w:ind w:left="2880" w:hanging="360"/>
      </w:pPr>
      <w:rPr>
        <w:rFonts w:ascii="Symbol" w:hAnsi="Symbol" w:hint="default"/>
      </w:rPr>
    </w:lvl>
    <w:lvl w:ilvl="4" w:tplc="7A44236E" w:tentative="1">
      <w:start w:val="1"/>
      <w:numFmt w:val="bullet"/>
      <w:lvlText w:val="o"/>
      <w:lvlJc w:val="left"/>
      <w:pPr>
        <w:tabs>
          <w:tab w:val="num" w:pos="3600"/>
        </w:tabs>
        <w:ind w:left="3600" w:hanging="360"/>
      </w:pPr>
      <w:rPr>
        <w:rFonts w:ascii="Courier New" w:hAnsi="Courier New" w:hint="default"/>
      </w:rPr>
    </w:lvl>
    <w:lvl w:ilvl="5" w:tplc="A3102CFA" w:tentative="1">
      <w:start w:val="1"/>
      <w:numFmt w:val="bullet"/>
      <w:lvlText w:val=""/>
      <w:lvlJc w:val="left"/>
      <w:pPr>
        <w:tabs>
          <w:tab w:val="num" w:pos="4320"/>
        </w:tabs>
        <w:ind w:left="4320" w:hanging="360"/>
      </w:pPr>
      <w:rPr>
        <w:rFonts w:ascii="Wingdings" w:hAnsi="Wingdings" w:hint="default"/>
      </w:rPr>
    </w:lvl>
    <w:lvl w:ilvl="6" w:tplc="DC844470" w:tentative="1">
      <w:start w:val="1"/>
      <w:numFmt w:val="bullet"/>
      <w:lvlText w:val=""/>
      <w:lvlJc w:val="left"/>
      <w:pPr>
        <w:tabs>
          <w:tab w:val="num" w:pos="5040"/>
        </w:tabs>
        <w:ind w:left="5040" w:hanging="360"/>
      </w:pPr>
      <w:rPr>
        <w:rFonts w:ascii="Symbol" w:hAnsi="Symbol" w:hint="default"/>
      </w:rPr>
    </w:lvl>
    <w:lvl w:ilvl="7" w:tplc="EAE84DC4" w:tentative="1">
      <w:start w:val="1"/>
      <w:numFmt w:val="bullet"/>
      <w:lvlText w:val="o"/>
      <w:lvlJc w:val="left"/>
      <w:pPr>
        <w:tabs>
          <w:tab w:val="num" w:pos="5760"/>
        </w:tabs>
        <w:ind w:left="5760" w:hanging="360"/>
      </w:pPr>
      <w:rPr>
        <w:rFonts w:ascii="Courier New" w:hAnsi="Courier New" w:hint="default"/>
      </w:rPr>
    </w:lvl>
    <w:lvl w:ilvl="8" w:tplc="EAF2FF3C" w:tentative="1">
      <w:start w:val="1"/>
      <w:numFmt w:val="bullet"/>
      <w:lvlText w:val=""/>
      <w:lvlJc w:val="left"/>
      <w:pPr>
        <w:tabs>
          <w:tab w:val="num" w:pos="6480"/>
        </w:tabs>
        <w:ind w:left="6480" w:hanging="360"/>
      </w:pPr>
      <w:rPr>
        <w:rFonts w:ascii="Wingdings" w:hAnsi="Wingdings" w:hint="default"/>
      </w:rPr>
    </w:lvl>
  </w:abstractNum>
  <w:abstractNum w:abstractNumId="10">
    <w:nsid w:val="17C46774"/>
    <w:multiLevelType w:val="multilevel"/>
    <w:tmpl w:val="277045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191022BF"/>
    <w:multiLevelType w:val="hybridMultilevel"/>
    <w:tmpl w:val="230A79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DF6CDD"/>
    <w:multiLevelType w:val="singleLevel"/>
    <w:tmpl w:val="44364CA2"/>
    <w:lvl w:ilvl="0">
      <w:start w:val="15"/>
      <w:numFmt w:val="decimal"/>
      <w:lvlText w:val="%1"/>
      <w:lvlJc w:val="left"/>
      <w:pPr>
        <w:tabs>
          <w:tab w:val="num" w:pos="360"/>
        </w:tabs>
        <w:ind w:left="360" w:hanging="360"/>
      </w:pPr>
      <w:rPr>
        <w:rFonts w:hint="default"/>
      </w:rPr>
    </w:lvl>
  </w:abstractNum>
  <w:abstractNum w:abstractNumId="13">
    <w:nsid w:val="244F25E0"/>
    <w:multiLevelType w:val="singleLevel"/>
    <w:tmpl w:val="1A5A4DAC"/>
    <w:lvl w:ilvl="0">
      <w:start w:val="1"/>
      <w:numFmt w:val="bullet"/>
      <w:lvlText w:val=""/>
      <w:lvlJc w:val="left"/>
      <w:pPr>
        <w:tabs>
          <w:tab w:val="num" w:pos="360"/>
        </w:tabs>
        <w:ind w:left="284" w:hanging="284"/>
      </w:pPr>
      <w:rPr>
        <w:rFonts w:ascii="Symbol" w:hAnsi="Symbol" w:hint="default"/>
      </w:rPr>
    </w:lvl>
  </w:abstractNum>
  <w:abstractNum w:abstractNumId="14">
    <w:nsid w:val="26094FEB"/>
    <w:multiLevelType w:val="multilevel"/>
    <w:tmpl w:val="410012C4"/>
    <w:lvl w:ilvl="0">
      <w:start w:val="1"/>
      <w:numFmt w:val="none"/>
      <w:lvlText w:val=""/>
      <w:legacy w:legacy="1" w:legacySpace="0" w:legacyIndent="708"/>
      <w:lvlJc w:val="left"/>
      <w:pPr>
        <w:ind w:left="708" w:hanging="708"/>
      </w:pPr>
      <w:rPr>
        <w:rFonts w:ascii="WP TypographicSymbols" w:hAnsi="WP TypographicSymbols" w:hint="default"/>
      </w:r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none"/>
      <w:lvlText w:val=""/>
      <w:legacy w:legacy="1" w:legacySpace="0" w:legacyIndent="708"/>
      <w:lvlJc w:val="left"/>
      <w:pPr>
        <w:ind w:left="2124" w:hanging="708"/>
      </w:pPr>
      <w:rPr>
        <w:rFonts w:ascii="WP TypographicSymbols" w:hAnsi="WP TypographicSymbols" w:hint="default"/>
      </w:rPr>
    </w:lvl>
    <w:lvl w:ilvl="3">
      <w:start w:val="1"/>
      <w:numFmt w:val="none"/>
      <w:lvlText w:val=""/>
      <w:legacy w:legacy="1" w:legacySpace="0" w:legacyIndent="708"/>
      <w:lvlJc w:val="left"/>
      <w:pPr>
        <w:ind w:left="2832" w:hanging="708"/>
      </w:pPr>
      <w:rPr>
        <w:rFonts w:ascii="WP TypographicSymbols" w:hAnsi="WP TypographicSymbols" w:hint="default"/>
      </w:rPr>
    </w:lvl>
    <w:lvl w:ilvl="4">
      <w:start w:val="1"/>
      <w:numFmt w:val="none"/>
      <w:lvlText w:val=""/>
      <w:legacy w:legacy="1" w:legacySpace="0" w:legacyIndent="708"/>
      <w:lvlJc w:val="left"/>
      <w:pPr>
        <w:ind w:left="3540" w:hanging="708"/>
      </w:pPr>
      <w:rPr>
        <w:rFonts w:ascii="WP TypographicSymbols" w:hAnsi="WP TypographicSymbols" w:hint="default"/>
      </w:rPr>
    </w:lvl>
    <w:lvl w:ilvl="5">
      <w:start w:val="1"/>
      <w:numFmt w:val="none"/>
      <w:lvlText w:val=""/>
      <w:legacy w:legacy="1" w:legacySpace="0" w:legacyIndent="708"/>
      <w:lvlJc w:val="left"/>
      <w:pPr>
        <w:ind w:left="4248" w:hanging="708"/>
      </w:pPr>
      <w:rPr>
        <w:rFonts w:ascii="WP TypographicSymbols" w:hAnsi="WP TypographicSymbols" w:hint="default"/>
      </w:rPr>
    </w:lvl>
    <w:lvl w:ilvl="6">
      <w:start w:val="1"/>
      <w:numFmt w:val="none"/>
      <w:lvlText w:val=""/>
      <w:legacy w:legacy="1" w:legacySpace="0" w:legacyIndent="708"/>
      <w:lvlJc w:val="left"/>
      <w:pPr>
        <w:ind w:left="4956" w:hanging="708"/>
      </w:pPr>
      <w:rPr>
        <w:rFonts w:ascii="WP TypographicSymbols" w:hAnsi="WP TypographicSymbols" w:hint="default"/>
      </w:rPr>
    </w:lvl>
    <w:lvl w:ilvl="7">
      <w:start w:val="1"/>
      <w:numFmt w:val="none"/>
      <w:lvlText w:val=""/>
      <w:legacy w:legacy="1" w:legacySpace="0" w:legacyIndent="708"/>
      <w:lvlJc w:val="left"/>
      <w:pPr>
        <w:ind w:left="5664" w:hanging="708"/>
      </w:pPr>
      <w:rPr>
        <w:rFonts w:ascii="WP TypographicSymbols" w:hAnsi="WP TypographicSymbols" w:hint="default"/>
      </w:rPr>
    </w:lvl>
    <w:lvl w:ilvl="8">
      <w:start w:val="1"/>
      <w:numFmt w:val="lowerRoman"/>
      <w:lvlText w:val="%9"/>
      <w:legacy w:legacy="1" w:legacySpace="0" w:legacyIndent="708"/>
      <w:lvlJc w:val="left"/>
      <w:pPr>
        <w:ind w:left="6372" w:hanging="708"/>
      </w:pPr>
    </w:lvl>
  </w:abstractNum>
  <w:abstractNum w:abstractNumId="15">
    <w:nsid w:val="26D566DB"/>
    <w:multiLevelType w:val="singleLevel"/>
    <w:tmpl w:val="731449FA"/>
    <w:lvl w:ilvl="0">
      <w:start w:val="1"/>
      <w:numFmt w:val="decimal"/>
      <w:lvlText w:val="%1."/>
      <w:lvlJc w:val="left"/>
      <w:pPr>
        <w:tabs>
          <w:tab w:val="num" w:pos="360"/>
        </w:tabs>
        <w:ind w:left="284" w:hanging="284"/>
      </w:pPr>
    </w:lvl>
  </w:abstractNum>
  <w:abstractNum w:abstractNumId="16">
    <w:nsid w:val="27AA528C"/>
    <w:multiLevelType w:val="singleLevel"/>
    <w:tmpl w:val="CE7C1274"/>
    <w:lvl w:ilvl="0">
      <w:start w:val="1"/>
      <w:numFmt w:val="bullet"/>
      <w:lvlText w:val=""/>
      <w:lvlJc w:val="left"/>
      <w:pPr>
        <w:tabs>
          <w:tab w:val="num" w:pos="360"/>
        </w:tabs>
        <w:ind w:left="284" w:hanging="284"/>
      </w:pPr>
      <w:rPr>
        <w:rFonts w:ascii="Wingdings" w:hAnsi="Wingdings" w:hint="default"/>
      </w:rPr>
    </w:lvl>
  </w:abstractNum>
  <w:abstractNum w:abstractNumId="17">
    <w:nsid w:val="27CD0DDE"/>
    <w:multiLevelType w:val="singleLevel"/>
    <w:tmpl w:val="3AA05DDE"/>
    <w:lvl w:ilvl="0">
      <w:start w:val="1"/>
      <w:numFmt w:val="bullet"/>
      <w:lvlText w:val=""/>
      <w:lvlJc w:val="left"/>
      <w:pPr>
        <w:tabs>
          <w:tab w:val="num" w:pos="360"/>
        </w:tabs>
        <w:ind w:left="283" w:hanging="283"/>
      </w:pPr>
      <w:rPr>
        <w:rFonts w:ascii="Wingdings" w:hAnsi="Wingdings" w:hint="default"/>
        <w:sz w:val="16"/>
      </w:rPr>
    </w:lvl>
  </w:abstractNum>
  <w:abstractNum w:abstractNumId="18">
    <w:nsid w:val="35F24C8F"/>
    <w:multiLevelType w:val="multilevel"/>
    <w:tmpl w:val="AF0C08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9">
    <w:nsid w:val="378F303A"/>
    <w:multiLevelType w:val="singleLevel"/>
    <w:tmpl w:val="B2585044"/>
    <w:lvl w:ilvl="0">
      <w:start w:val="7"/>
      <w:numFmt w:val="upperRoman"/>
      <w:lvlText w:val="%1."/>
      <w:lvlJc w:val="left"/>
      <w:pPr>
        <w:tabs>
          <w:tab w:val="num" w:pos="720"/>
        </w:tabs>
        <w:ind w:left="720" w:hanging="720"/>
      </w:pPr>
      <w:rPr>
        <w:rFonts w:hint="default"/>
        <w:b/>
      </w:rPr>
    </w:lvl>
  </w:abstractNum>
  <w:abstractNum w:abstractNumId="20">
    <w:nsid w:val="3882190C"/>
    <w:multiLevelType w:val="singleLevel"/>
    <w:tmpl w:val="C8DC220C"/>
    <w:lvl w:ilvl="0">
      <w:start w:val="1"/>
      <w:numFmt w:val="bullet"/>
      <w:lvlText w:val=""/>
      <w:lvlJc w:val="left"/>
      <w:pPr>
        <w:tabs>
          <w:tab w:val="num" w:pos="360"/>
        </w:tabs>
        <w:ind w:left="284" w:hanging="284"/>
      </w:pPr>
      <w:rPr>
        <w:rFonts w:ascii="Symbol" w:hAnsi="Symbol" w:hint="default"/>
      </w:rPr>
    </w:lvl>
  </w:abstractNum>
  <w:abstractNum w:abstractNumId="21">
    <w:nsid w:val="44605945"/>
    <w:multiLevelType w:val="hybridMultilevel"/>
    <w:tmpl w:val="1B2E1046"/>
    <w:lvl w:ilvl="0" w:tplc="4D5AFD38">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2">
    <w:nsid w:val="45620915"/>
    <w:multiLevelType w:val="hybridMultilevel"/>
    <w:tmpl w:val="4DA62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5D7668"/>
    <w:multiLevelType w:val="singleLevel"/>
    <w:tmpl w:val="2C366E0E"/>
    <w:lvl w:ilvl="0">
      <w:start w:val="10"/>
      <w:numFmt w:val="decimal"/>
      <w:lvlText w:val="%1"/>
      <w:lvlJc w:val="left"/>
      <w:pPr>
        <w:tabs>
          <w:tab w:val="num" w:pos="360"/>
        </w:tabs>
        <w:ind w:left="360" w:hanging="360"/>
      </w:pPr>
      <w:rPr>
        <w:rFonts w:hint="default"/>
      </w:rPr>
    </w:lvl>
  </w:abstractNum>
  <w:abstractNum w:abstractNumId="24">
    <w:nsid w:val="477F2495"/>
    <w:multiLevelType w:val="hybridMultilevel"/>
    <w:tmpl w:val="56B843D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78F7E05"/>
    <w:multiLevelType w:val="singleLevel"/>
    <w:tmpl w:val="2C366E0E"/>
    <w:lvl w:ilvl="0">
      <w:start w:val="8"/>
      <w:numFmt w:val="decimal"/>
      <w:lvlText w:val="%1"/>
      <w:lvlJc w:val="left"/>
      <w:pPr>
        <w:tabs>
          <w:tab w:val="num" w:pos="360"/>
        </w:tabs>
        <w:ind w:left="360" w:hanging="360"/>
      </w:pPr>
      <w:rPr>
        <w:rFonts w:hint="default"/>
      </w:rPr>
    </w:lvl>
  </w:abstractNum>
  <w:abstractNum w:abstractNumId="26">
    <w:nsid w:val="4A5C6DBB"/>
    <w:multiLevelType w:val="singleLevel"/>
    <w:tmpl w:val="F9E46D3A"/>
    <w:lvl w:ilvl="0">
      <w:start w:val="1"/>
      <w:numFmt w:val="upperRoman"/>
      <w:lvlText w:val="%1."/>
      <w:lvlJc w:val="left"/>
      <w:pPr>
        <w:tabs>
          <w:tab w:val="num" w:pos="720"/>
        </w:tabs>
        <w:ind w:left="720" w:hanging="720"/>
      </w:pPr>
      <w:rPr>
        <w:rFonts w:hint="default"/>
      </w:rPr>
    </w:lvl>
  </w:abstractNum>
  <w:abstractNum w:abstractNumId="27">
    <w:nsid w:val="55753DB7"/>
    <w:multiLevelType w:val="singleLevel"/>
    <w:tmpl w:val="95E4D33E"/>
    <w:lvl w:ilvl="0">
      <w:start w:val="26"/>
      <w:numFmt w:val="decimal"/>
      <w:lvlText w:val="%1"/>
      <w:lvlJc w:val="left"/>
      <w:pPr>
        <w:tabs>
          <w:tab w:val="num" w:pos="360"/>
        </w:tabs>
        <w:ind w:left="360" w:hanging="360"/>
      </w:pPr>
      <w:rPr>
        <w:rFonts w:hint="default"/>
      </w:rPr>
    </w:lvl>
  </w:abstractNum>
  <w:abstractNum w:abstractNumId="28">
    <w:nsid w:val="57E77B9D"/>
    <w:multiLevelType w:val="singleLevel"/>
    <w:tmpl w:val="CEE24FF4"/>
    <w:lvl w:ilvl="0">
      <w:start w:val="1"/>
      <w:numFmt w:val="bullet"/>
      <w:lvlText w:val=""/>
      <w:lvlJc w:val="left"/>
      <w:pPr>
        <w:tabs>
          <w:tab w:val="num" w:pos="425"/>
        </w:tabs>
        <w:ind w:left="425" w:hanging="425"/>
      </w:pPr>
      <w:rPr>
        <w:rFonts w:ascii="Symbol" w:hAnsi="Symbol" w:hint="default"/>
        <w:sz w:val="30"/>
      </w:rPr>
    </w:lvl>
  </w:abstractNum>
  <w:abstractNum w:abstractNumId="29">
    <w:nsid w:val="5AB8211D"/>
    <w:multiLevelType w:val="singleLevel"/>
    <w:tmpl w:val="2DD227AC"/>
    <w:lvl w:ilvl="0">
      <w:start w:val="11"/>
      <w:numFmt w:val="upperRoman"/>
      <w:lvlText w:val="%1."/>
      <w:lvlJc w:val="left"/>
      <w:pPr>
        <w:tabs>
          <w:tab w:val="num" w:pos="720"/>
        </w:tabs>
        <w:ind w:left="720" w:hanging="720"/>
      </w:pPr>
      <w:rPr>
        <w:rFonts w:hint="default"/>
        <w:b/>
      </w:rPr>
    </w:lvl>
  </w:abstractNum>
  <w:abstractNum w:abstractNumId="30">
    <w:nsid w:val="61746AE0"/>
    <w:multiLevelType w:val="singleLevel"/>
    <w:tmpl w:val="159EC3DE"/>
    <w:lvl w:ilvl="0">
      <w:start w:val="1"/>
      <w:numFmt w:val="bullet"/>
      <w:lvlText w:val="-"/>
      <w:lvlJc w:val="left"/>
      <w:pPr>
        <w:tabs>
          <w:tab w:val="num" w:pos="360"/>
        </w:tabs>
        <w:ind w:left="284" w:hanging="284"/>
      </w:pPr>
      <w:rPr>
        <w:sz w:val="16"/>
      </w:rPr>
    </w:lvl>
  </w:abstractNum>
  <w:abstractNum w:abstractNumId="31">
    <w:nsid w:val="62F92798"/>
    <w:multiLevelType w:val="hybridMultilevel"/>
    <w:tmpl w:val="B764F554"/>
    <w:lvl w:ilvl="0" w:tplc="607E4C2C">
      <w:start w:val="1"/>
      <w:numFmt w:val="upperRoman"/>
      <w:lvlText w:val="%1."/>
      <w:lvlJc w:val="left"/>
      <w:pPr>
        <w:ind w:left="3042" w:hanging="720"/>
      </w:pPr>
      <w:rPr>
        <w:rFonts w:hint="default"/>
        <w:sz w:val="20"/>
        <w:szCs w:val="20"/>
      </w:rPr>
    </w:lvl>
    <w:lvl w:ilvl="1" w:tplc="04070019" w:tentative="1">
      <w:start w:val="1"/>
      <w:numFmt w:val="lowerLetter"/>
      <w:lvlText w:val="%2."/>
      <w:lvlJc w:val="left"/>
      <w:pPr>
        <w:ind w:left="3402" w:hanging="360"/>
      </w:pPr>
    </w:lvl>
    <w:lvl w:ilvl="2" w:tplc="0407001B" w:tentative="1">
      <w:start w:val="1"/>
      <w:numFmt w:val="lowerRoman"/>
      <w:lvlText w:val="%3."/>
      <w:lvlJc w:val="right"/>
      <w:pPr>
        <w:ind w:left="4122" w:hanging="180"/>
      </w:pPr>
    </w:lvl>
    <w:lvl w:ilvl="3" w:tplc="0407000F" w:tentative="1">
      <w:start w:val="1"/>
      <w:numFmt w:val="decimal"/>
      <w:lvlText w:val="%4."/>
      <w:lvlJc w:val="left"/>
      <w:pPr>
        <w:ind w:left="4842" w:hanging="360"/>
      </w:pPr>
    </w:lvl>
    <w:lvl w:ilvl="4" w:tplc="04070019" w:tentative="1">
      <w:start w:val="1"/>
      <w:numFmt w:val="lowerLetter"/>
      <w:lvlText w:val="%5."/>
      <w:lvlJc w:val="left"/>
      <w:pPr>
        <w:ind w:left="5562" w:hanging="360"/>
      </w:pPr>
    </w:lvl>
    <w:lvl w:ilvl="5" w:tplc="0407001B" w:tentative="1">
      <w:start w:val="1"/>
      <w:numFmt w:val="lowerRoman"/>
      <w:lvlText w:val="%6."/>
      <w:lvlJc w:val="right"/>
      <w:pPr>
        <w:ind w:left="6282" w:hanging="180"/>
      </w:pPr>
    </w:lvl>
    <w:lvl w:ilvl="6" w:tplc="0407000F" w:tentative="1">
      <w:start w:val="1"/>
      <w:numFmt w:val="decimal"/>
      <w:lvlText w:val="%7."/>
      <w:lvlJc w:val="left"/>
      <w:pPr>
        <w:ind w:left="7002" w:hanging="360"/>
      </w:pPr>
    </w:lvl>
    <w:lvl w:ilvl="7" w:tplc="04070019" w:tentative="1">
      <w:start w:val="1"/>
      <w:numFmt w:val="lowerLetter"/>
      <w:lvlText w:val="%8."/>
      <w:lvlJc w:val="left"/>
      <w:pPr>
        <w:ind w:left="7722" w:hanging="360"/>
      </w:pPr>
    </w:lvl>
    <w:lvl w:ilvl="8" w:tplc="0407001B" w:tentative="1">
      <w:start w:val="1"/>
      <w:numFmt w:val="lowerRoman"/>
      <w:lvlText w:val="%9."/>
      <w:lvlJc w:val="right"/>
      <w:pPr>
        <w:ind w:left="8442" w:hanging="180"/>
      </w:pPr>
    </w:lvl>
  </w:abstractNum>
  <w:abstractNum w:abstractNumId="32">
    <w:nsid w:val="637E190A"/>
    <w:multiLevelType w:val="multilevel"/>
    <w:tmpl w:val="93BC031E"/>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650B3136"/>
    <w:multiLevelType w:val="singleLevel"/>
    <w:tmpl w:val="3FFC1B1E"/>
    <w:lvl w:ilvl="0">
      <w:start w:val="1"/>
      <w:numFmt w:val="decimal"/>
      <w:lvlText w:val="(%1)"/>
      <w:lvlJc w:val="left"/>
      <w:pPr>
        <w:tabs>
          <w:tab w:val="num" w:pos="360"/>
        </w:tabs>
        <w:ind w:left="360" w:hanging="360"/>
      </w:pPr>
      <w:rPr>
        <w:rFonts w:hint="default"/>
      </w:rPr>
    </w:lvl>
  </w:abstractNum>
  <w:abstractNum w:abstractNumId="34">
    <w:nsid w:val="66D42D4E"/>
    <w:multiLevelType w:val="hybridMultilevel"/>
    <w:tmpl w:val="1B2E1046"/>
    <w:lvl w:ilvl="0" w:tplc="4D5AFD38">
      <w:start w:val="1"/>
      <w:numFmt w:val="lowerLetter"/>
      <w:lvlText w:val="%1)"/>
      <w:lvlJc w:val="left"/>
      <w:pPr>
        <w:ind w:left="643"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5">
    <w:nsid w:val="69DA2E2E"/>
    <w:multiLevelType w:val="hybridMultilevel"/>
    <w:tmpl w:val="C7ACAB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B154161"/>
    <w:multiLevelType w:val="multilevel"/>
    <w:tmpl w:val="07C212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9D2DD8"/>
    <w:multiLevelType w:val="singleLevel"/>
    <w:tmpl w:val="F3A824AA"/>
    <w:lvl w:ilvl="0">
      <w:start w:val="1"/>
      <w:numFmt w:val="bullet"/>
      <w:lvlText w:val=""/>
      <w:lvlJc w:val="left"/>
      <w:pPr>
        <w:tabs>
          <w:tab w:val="num" w:pos="360"/>
        </w:tabs>
        <w:ind w:left="284" w:hanging="284"/>
      </w:pPr>
      <w:rPr>
        <w:rFonts w:ascii="Wingdings" w:hAnsi="Wingdings" w:hint="default"/>
      </w:rPr>
    </w:lvl>
  </w:abstractNum>
  <w:abstractNum w:abstractNumId="38">
    <w:nsid w:val="6D397E10"/>
    <w:multiLevelType w:val="singleLevel"/>
    <w:tmpl w:val="5AA25A18"/>
    <w:lvl w:ilvl="0">
      <w:start w:val="1"/>
      <w:numFmt w:val="bullet"/>
      <w:lvlText w:val=""/>
      <w:lvlJc w:val="left"/>
      <w:pPr>
        <w:tabs>
          <w:tab w:val="num" w:pos="0"/>
        </w:tabs>
        <w:ind w:left="283" w:hanging="283"/>
      </w:pPr>
      <w:rPr>
        <w:rFonts w:ascii="Symbol" w:hAnsi="Symbol" w:hint="default"/>
      </w:rPr>
    </w:lvl>
  </w:abstractNum>
  <w:abstractNum w:abstractNumId="39">
    <w:nsid w:val="73D872F9"/>
    <w:multiLevelType w:val="singleLevel"/>
    <w:tmpl w:val="08E69928"/>
    <w:lvl w:ilvl="0">
      <w:start w:val="26"/>
      <w:numFmt w:val="bullet"/>
      <w:lvlText w:val=""/>
      <w:lvlJc w:val="left"/>
      <w:pPr>
        <w:tabs>
          <w:tab w:val="num" w:pos="360"/>
        </w:tabs>
        <w:ind w:left="360" w:hanging="360"/>
      </w:pPr>
      <w:rPr>
        <w:rFonts w:ascii="Wingdings" w:hAnsi="Wingdings" w:hint="default"/>
      </w:rPr>
    </w:lvl>
  </w:abstractNum>
  <w:abstractNum w:abstractNumId="40">
    <w:nsid w:val="77B407A2"/>
    <w:multiLevelType w:val="multilevel"/>
    <w:tmpl w:val="E3C224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2116"/>
        </w:tabs>
        <w:ind w:left="-2116" w:hanging="72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74"/>
        </w:tabs>
        <w:ind w:left="-3174" w:hanging="108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4232"/>
        </w:tabs>
        <w:ind w:left="-4232" w:hanging="1440"/>
      </w:pPr>
      <w:rPr>
        <w:rFonts w:hint="default"/>
      </w:rPr>
    </w:lvl>
  </w:abstractNum>
  <w:abstractNum w:abstractNumId="41">
    <w:nsid w:val="7BDA284B"/>
    <w:multiLevelType w:val="multilevel"/>
    <w:tmpl w:val="1CDA28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2116"/>
        </w:tabs>
        <w:ind w:left="-2116" w:hanging="72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74"/>
        </w:tabs>
        <w:ind w:left="-3174" w:hanging="108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4232"/>
        </w:tabs>
        <w:ind w:left="-4232" w:hanging="1440"/>
      </w:pPr>
      <w:rPr>
        <w:rFonts w:hint="default"/>
      </w:rPr>
    </w:lvl>
  </w:abstractNum>
  <w:abstractNum w:abstractNumId="42">
    <w:nsid w:val="7CFD38BF"/>
    <w:multiLevelType w:val="hybridMultilevel"/>
    <w:tmpl w:val="B2F84302"/>
    <w:lvl w:ilvl="0" w:tplc="BE765A46">
      <w:start w:val="1"/>
      <w:numFmt w:val="lowerLetter"/>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43">
    <w:nsid w:val="7DA33B04"/>
    <w:multiLevelType w:val="multilevel"/>
    <w:tmpl w:val="93BC031E"/>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4">
    <w:nsid w:val="7EBF35ED"/>
    <w:multiLevelType w:val="singleLevel"/>
    <w:tmpl w:val="E6C23ABE"/>
    <w:lvl w:ilvl="0">
      <w:start w:val="1"/>
      <w:numFmt w:val="bullet"/>
      <w:lvlText w:val=""/>
      <w:lvlJc w:val="left"/>
      <w:pPr>
        <w:tabs>
          <w:tab w:val="num" w:pos="425"/>
        </w:tabs>
        <w:ind w:left="425" w:hanging="425"/>
      </w:pPr>
      <w:rPr>
        <w:rFonts w:ascii="Symbol" w:hAnsi="Symbol" w:hint="default"/>
        <w:sz w:val="30"/>
      </w:rPr>
    </w:lvl>
  </w:abstractNum>
  <w:num w:numId="1">
    <w:abstractNumId w:val="28"/>
  </w:num>
  <w:num w:numId="2">
    <w:abstractNumId w:val="13"/>
  </w:num>
  <w:num w:numId="3">
    <w:abstractNumId w:val="38"/>
  </w:num>
  <w:num w:numId="4">
    <w:abstractNumId w:val="30"/>
  </w:num>
  <w:num w:numId="5">
    <w:abstractNumId w:val="16"/>
  </w:num>
  <w:num w:numId="6">
    <w:abstractNumId w:val="37"/>
  </w:num>
  <w:num w:numId="7">
    <w:abstractNumId w:val="44"/>
  </w:num>
  <w:num w:numId="8">
    <w:abstractNumId w:val="20"/>
  </w:num>
  <w:num w:numId="9">
    <w:abstractNumId w:val="3"/>
  </w:num>
  <w:num w:numId="10">
    <w:abstractNumId w:val="15"/>
  </w:num>
  <w:num w:numId="11">
    <w:abstractNumId w:val="10"/>
  </w:num>
  <w:num w:numId="12">
    <w:abstractNumId w:val="26"/>
  </w:num>
  <w:num w:numId="13">
    <w:abstractNumId w:val="12"/>
  </w:num>
  <w:num w:numId="1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lvl w:ilvl="0">
        <w:numFmt w:val="bullet"/>
        <w:lvlText w:val="­"/>
        <w:legacy w:legacy="1" w:legacySpace="0" w:legacyIndent="708"/>
        <w:lvlJc w:val="left"/>
        <w:pPr>
          <w:ind w:left="708" w:hanging="708"/>
        </w:pPr>
        <w:rPr>
          <w:rFonts w:ascii="Garamond Antiqua" w:hAnsi="Garamond Antiqua" w:hint="default"/>
        </w:rPr>
      </w:lvl>
    </w:lvlOverride>
  </w:num>
  <w:num w:numId="1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lvl w:ilvl="0">
        <w:numFmt w:val="bullet"/>
        <w:lvlText w:val="­"/>
        <w:legacy w:legacy="1" w:legacySpace="0" w:legacyIndent="708"/>
        <w:lvlJc w:val="left"/>
        <w:pPr>
          <w:ind w:left="708" w:hanging="708"/>
        </w:pPr>
        <w:rPr>
          <w:rFonts w:ascii="Garamond Antiqua" w:hAnsi="Garamond Antiqua" w:hint="default"/>
        </w:rPr>
      </w:lvl>
    </w:lvlOverride>
  </w:num>
  <w:num w:numId="18">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4"/>
  </w:num>
  <w:num w:numId="21">
    <w:abstractNumId w:val="32"/>
  </w:num>
  <w:num w:numId="22">
    <w:abstractNumId w:val="5"/>
  </w:num>
  <w:num w:numId="23">
    <w:abstractNumId w:val="43"/>
  </w:num>
  <w:num w:numId="24">
    <w:abstractNumId w:val="33"/>
  </w:num>
  <w:num w:numId="25">
    <w:abstractNumId w:val="19"/>
  </w:num>
  <w:num w:numId="26">
    <w:abstractNumId w:val="29"/>
  </w:num>
  <w:num w:numId="27">
    <w:abstractNumId w:val="17"/>
  </w:num>
  <w:num w:numId="28">
    <w:abstractNumId w:val="27"/>
  </w:num>
  <w:num w:numId="29">
    <w:abstractNumId w:val="6"/>
  </w:num>
  <w:num w:numId="30">
    <w:abstractNumId w:val="4"/>
  </w:num>
  <w:num w:numId="31">
    <w:abstractNumId w:val="25"/>
  </w:num>
  <w:num w:numId="32">
    <w:abstractNumId w:val="23"/>
  </w:num>
  <w:num w:numId="33">
    <w:abstractNumId w:val="39"/>
  </w:num>
  <w:num w:numId="34">
    <w:abstractNumId w:val="8"/>
  </w:num>
  <w:num w:numId="35">
    <w:abstractNumId w:val="41"/>
  </w:num>
  <w:num w:numId="36">
    <w:abstractNumId w:val="40"/>
  </w:num>
  <w:num w:numId="37">
    <w:abstractNumId w:val="18"/>
  </w:num>
  <w:num w:numId="38">
    <w:abstractNumId w:val="9"/>
  </w:num>
  <w:num w:numId="39">
    <w:abstractNumId w:val="7"/>
  </w:num>
  <w:num w:numId="40">
    <w:abstractNumId w:val="22"/>
  </w:num>
  <w:num w:numId="41">
    <w:abstractNumId w:val="35"/>
  </w:num>
  <w:num w:numId="42">
    <w:abstractNumId w:val="11"/>
  </w:num>
  <w:num w:numId="43">
    <w:abstractNumId w:val="31"/>
  </w:num>
  <w:num w:numId="44">
    <w:abstractNumId w:val="24"/>
  </w:num>
  <w:num w:numId="45">
    <w:abstractNumId w:val="21"/>
  </w:num>
  <w:num w:numId="46">
    <w:abstractNumId w:val="34"/>
  </w:num>
  <w:num w:numId="47">
    <w:abstractNumId w:val="4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24"/>
    <w:rsid w:val="00017905"/>
    <w:rsid w:val="00053D8A"/>
    <w:rsid w:val="00077D53"/>
    <w:rsid w:val="0008175D"/>
    <w:rsid w:val="000E57C3"/>
    <w:rsid w:val="00135CAC"/>
    <w:rsid w:val="00150BFF"/>
    <w:rsid w:val="00177132"/>
    <w:rsid w:val="00185D97"/>
    <w:rsid w:val="001D1069"/>
    <w:rsid w:val="0021020A"/>
    <w:rsid w:val="00216F9D"/>
    <w:rsid w:val="00217A68"/>
    <w:rsid w:val="00266024"/>
    <w:rsid w:val="00266194"/>
    <w:rsid w:val="00284048"/>
    <w:rsid w:val="00290EEE"/>
    <w:rsid w:val="002B0E72"/>
    <w:rsid w:val="002B48C3"/>
    <w:rsid w:val="002C3081"/>
    <w:rsid w:val="003102A9"/>
    <w:rsid w:val="003542CE"/>
    <w:rsid w:val="003552E2"/>
    <w:rsid w:val="00395967"/>
    <w:rsid w:val="003971B4"/>
    <w:rsid w:val="003E0819"/>
    <w:rsid w:val="003E3011"/>
    <w:rsid w:val="003F6C0E"/>
    <w:rsid w:val="0046384F"/>
    <w:rsid w:val="004656F6"/>
    <w:rsid w:val="0046728E"/>
    <w:rsid w:val="004B7C47"/>
    <w:rsid w:val="004D0014"/>
    <w:rsid w:val="004D7E88"/>
    <w:rsid w:val="004E1766"/>
    <w:rsid w:val="004E7250"/>
    <w:rsid w:val="00543C06"/>
    <w:rsid w:val="00576FBE"/>
    <w:rsid w:val="005804D4"/>
    <w:rsid w:val="0059779D"/>
    <w:rsid w:val="005A3100"/>
    <w:rsid w:val="005B7B8B"/>
    <w:rsid w:val="00605942"/>
    <w:rsid w:val="00622A8C"/>
    <w:rsid w:val="00625549"/>
    <w:rsid w:val="00631AD0"/>
    <w:rsid w:val="00663CB5"/>
    <w:rsid w:val="00675A5D"/>
    <w:rsid w:val="006A2968"/>
    <w:rsid w:val="006A3EE8"/>
    <w:rsid w:val="006B561B"/>
    <w:rsid w:val="006E274D"/>
    <w:rsid w:val="0074695E"/>
    <w:rsid w:val="0075691D"/>
    <w:rsid w:val="00766E75"/>
    <w:rsid w:val="007727F7"/>
    <w:rsid w:val="00791C34"/>
    <w:rsid w:val="007A1968"/>
    <w:rsid w:val="007A1FCD"/>
    <w:rsid w:val="007B251D"/>
    <w:rsid w:val="007C59BC"/>
    <w:rsid w:val="007E6C96"/>
    <w:rsid w:val="0080219F"/>
    <w:rsid w:val="008071EE"/>
    <w:rsid w:val="0082396E"/>
    <w:rsid w:val="00844B3E"/>
    <w:rsid w:val="0086490F"/>
    <w:rsid w:val="00872089"/>
    <w:rsid w:val="00881BC3"/>
    <w:rsid w:val="00884F96"/>
    <w:rsid w:val="008A0916"/>
    <w:rsid w:val="00903219"/>
    <w:rsid w:val="0090447D"/>
    <w:rsid w:val="009B0BC8"/>
    <w:rsid w:val="009C6C5E"/>
    <w:rsid w:val="009C7A46"/>
    <w:rsid w:val="009D0826"/>
    <w:rsid w:val="009F36FD"/>
    <w:rsid w:val="009F78C3"/>
    <w:rsid w:val="00A1253D"/>
    <w:rsid w:val="00A14996"/>
    <w:rsid w:val="00A37B09"/>
    <w:rsid w:val="00A51D65"/>
    <w:rsid w:val="00A65CA2"/>
    <w:rsid w:val="00A84F03"/>
    <w:rsid w:val="00AA5F5F"/>
    <w:rsid w:val="00AC0553"/>
    <w:rsid w:val="00B148C3"/>
    <w:rsid w:val="00B50516"/>
    <w:rsid w:val="00BA753E"/>
    <w:rsid w:val="00BC58C0"/>
    <w:rsid w:val="00C073FC"/>
    <w:rsid w:val="00C14464"/>
    <w:rsid w:val="00C46AAA"/>
    <w:rsid w:val="00C46AB3"/>
    <w:rsid w:val="00C5623D"/>
    <w:rsid w:val="00C7571A"/>
    <w:rsid w:val="00C95D52"/>
    <w:rsid w:val="00CB4109"/>
    <w:rsid w:val="00CC5B80"/>
    <w:rsid w:val="00CE0C29"/>
    <w:rsid w:val="00CF1900"/>
    <w:rsid w:val="00D265EF"/>
    <w:rsid w:val="00D34937"/>
    <w:rsid w:val="00D45E25"/>
    <w:rsid w:val="00D50C54"/>
    <w:rsid w:val="00D54EAE"/>
    <w:rsid w:val="00D65AA8"/>
    <w:rsid w:val="00D90CBE"/>
    <w:rsid w:val="00DC7D9F"/>
    <w:rsid w:val="00E10890"/>
    <w:rsid w:val="00E15282"/>
    <w:rsid w:val="00E21A9F"/>
    <w:rsid w:val="00E47962"/>
    <w:rsid w:val="00E54525"/>
    <w:rsid w:val="00E722FA"/>
    <w:rsid w:val="00E83442"/>
    <w:rsid w:val="00E8719D"/>
    <w:rsid w:val="00E87F55"/>
    <w:rsid w:val="00EB6C72"/>
    <w:rsid w:val="00ED0557"/>
    <w:rsid w:val="00F61013"/>
    <w:rsid w:val="00F630C7"/>
    <w:rsid w:val="00FD1B7F"/>
    <w:rsid w:val="00FD3ADE"/>
    <w:rsid w:val="00FE2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1AD0"/>
    <w:rPr>
      <w:rFonts w:ascii="Arial" w:hAnsi="Arial"/>
      <w:sz w:val="14"/>
    </w:rPr>
  </w:style>
  <w:style w:type="paragraph" w:styleId="berschrift1">
    <w:name w:val="heading 1"/>
    <w:basedOn w:val="Standard"/>
    <w:next w:val="Standard"/>
    <w:qFormat/>
    <w:rsid w:val="00631AD0"/>
    <w:pPr>
      <w:keepNext/>
      <w:outlineLvl w:val="0"/>
    </w:pPr>
    <w:rPr>
      <w:b/>
      <w:sz w:val="18"/>
    </w:rPr>
  </w:style>
  <w:style w:type="paragraph" w:styleId="berschrift2">
    <w:name w:val="heading 2"/>
    <w:basedOn w:val="Standard"/>
    <w:next w:val="Standard"/>
    <w:qFormat/>
    <w:rsid w:val="00631AD0"/>
    <w:pPr>
      <w:keepNext/>
      <w:outlineLvl w:val="1"/>
    </w:pPr>
    <w:rPr>
      <w:b/>
    </w:rPr>
  </w:style>
  <w:style w:type="paragraph" w:styleId="berschrift3">
    <w:name w:val="heading 3"/>
    <w:basedOn w:val="Standard"/>
    <w:next w:val="Standard"/>
    <w:qFormat/>
    <w:rsid w:val="00631AD0"/>
    <w:pPr>
      <w:keepNext/>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2"/>
    </w:pPr>
    <w:rPr>
      <w:rFonts w:ascii="Tms Rmn" w:hAnsi="Tms Rmn"/>
      <w:sz w:val="24"/>
    </w:rPr>
  </w:style>
  <w:style w:type="paragraph" w:styleId="berschrift4">
    <w:name w:val="heading 4"/>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b/>
    </w:rPr>
  </w:style>
  <w:style w:type="paragraph" w:styleId="berschrift5">
    <w:name w:val="heading 5"/>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sz w:val="20"/>
    </w:rPr>
  </w:style>
  <w:style w:type="paragraph" w:styleId="berschrift6">
    <w:name w:val="heading 6"/>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5"/>
    </w:pPr>
    <w:rPr>
      <w:b/>
      <w:sz w:val="24"/>
    </w:rPr>
  </w:style>
  <w:style w:type="paragraph" w:styleId="berschrift7">
    <w:name w:val="heading 7"/>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jc w:val="center"/>
      <w:outlineLvl w:val="6"/>
    </w:pPr>
    <w:rPr>
      <w:b/>
      <w:sz w:val="18"/>
    </w:rPr>
  </w:style>
  <w:style w:type="paragraph" w:styleId="berschrift8">
    <w:name w:val="heading 8"/>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7"/>
    </w:pPr>
    <w:rPr>
      <w:rFonts w:ascii="Univers" w:hAnsi="Univers"/>
      <w:b/>
      <w:sz w:val="22"/>
    </w:rPr>
  </w:style>
  <w:style w:type="paragraph" w:styleId="berschrift9">
    <w:name w:val="heading 9"/>
    <w:basedOn w:val="Standard"/>
    <w:next w:val="Standard"/>
    <w:qFormat/>
    <w:rsid w:val="00631AD0"/>
    <w:pPr>
      <w:keepNext/>
      <w:ind w:hanging="709"/>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31AD0"/>
    <w:rPr>
      <w:b/>
      <w:sz w:val="22"/>
    </w:rPr>
  </w:style>
  <w:style w:type="paragraph" w:styleId="Kopfzeile">
    <w:name w:val="header"/>
    <w:basedOn w:val="Standard"/>
    <w:rsid w:val="00631AD0"/>
    <w:pPr>
      <w:tabs>
        <w:tab w:val="center" w:pos="4536"/>
        <w:tab w:val="right" w:pos="9072"/>
      </w:tabs>
    </w:pPr>
  </w:style>
  <w:style w:type="paragraph" w:styleId="Fuzeile">
    <w:name w:val="footer"/>
    <w:basedOn w:val="Standard"/>
    <w:rsid w:val="00631AD0"/>
    <w:pPr>
      <w:tabs>
        <w:tab w:val="center" w:pos="4536"/>
        <w:tab w:val="right" w:pos="9072"/>
      </w:tabs>
    </w:pPr>
  </w:style>
  <w:style w:type="character" w:styleId="Seitenzahl">
    <w:name w:val="page number"/>
    <w:basedOn w:val="Absatz-Standardschriftart"/>
    <w:rsid w:val="00631AD0"/>
  </w:style>
  <w:style w:type="paragraph" w:styleId="Textkrper-Zeileneinzug">
    <w:name w:val="Body Text Indent"/>
    <w:basedOn w:val="Standard"/>
    <w:rsid w:val="00631AD0"/>
    <w:pPr>
      <w:ind w:left="284" w:hanging="284"/>
    </w:pPr>
  </w:style>
  <w:style w:type="paragraph" w:styleId="Textkrper-Einzug2">
    <w:name w:val="Body Text Indent 2"/>
    <w:basedOn w:val="Standard"/>
    <w:rsid w:val="00631AD0"/>
    <w:pPr>
      <w:tabs>
        <w:tab w:val="left" w:pos="397"/>
      </w:tabs>
      <w:ind w:left="227" w:hanging="227"/>
    </w:pPr>
  </w:style>
  <w:style w:type="paragraph" w:customStyle="1" w:styleId="Level1">
    <w:name w:val="Level 1"/>
    <w:basedOn w:val="Standard"/>
    <w:rsid w:val="00631AD0"/>
    <w:pPr>
      <w:widowControl w:val="0"/>
      <w:numPr>
        <w:numId w:val="14"/>
      </w:numPr>
      <w:ind w:left="316" w:hanging="316"/>
      <w:outlineLvl w:val="0"/>
    </w:pPr>
    <w:rPr>
      <w:rFonts w:ascii="Garamond Antiqua" w:hAnsi="Garamond Antiqua"/>
      <w:snapToGrid w:val="0"/>
      <w:sz w:val="24"/>
      <w:lang w:val="en-US"/>
    </w:rPr>
  </w:style>
  <w:style w:type="paragraph" w:customStyle="1" w:styleId="1AutoList6">
    <w:name w:val="1AutoList6"/>
    <w:rsid w:val="00631AD0"/>
    <w:pPr>
      <w:widowControl w:val="0"/>
      <w:tabs>
        <w:tab w:val="left" w:pos="720"/>
      </w:tabs>
      <w:ind w:left="720" w:hanging="720"/>
      <w:jc w:val="both"/>
    </w:pPr>
    <w:rPr>
      <w:rFonts w:ascii="Times New Roman Standard" w:hAnsi="Times New Roman Standard"/>
      <w:snapToGrid w:val="0"/>
      <w:sz w:val="24"/>
    </w:rPr>
  </w:style>
  <w:style w:type="paragraph" w:styleId="Textkrper-Einzug3">
    <w:name w:val="Body Text Indent 3"/>
    <w:basedOn w:val="Standard"/>
    <w:rsid w:val="00631AD0"/>
    <w:pPr>
      <w:ind w:left="213"/>
    </w:pPr>
  </w:style>
  <w:style w:type="paragraph" w:styleId="Textkrper2">
    <w:name w:val="Body Text 2"/>
    <w:basedOn w:val="Standard"/>
    <w:rsid w:val="00631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b/>
    </w:rPr>
  </w:style>
  <w:style w:type="paragraph" w:styleId="Textkrper3">
    <w:name w:val="Body Text 3"/>
    <w:basedOn w:val="Standard"/>
    <w:rsid w:val="00631AD0"/>
    <w:pPr>
      <w:jc w:val="both"/>
    </w:pPr>
  </w:style>
  <w:style w:type="paragraph" w:styleId="Beschriftung">
    <w:name w:val="caption"/>
    <w:basedOn w:val="Standard"/>
    <w:next w:val="Standard"/>
    <w:qFormat/>
    <w:rsid w:val="00631AD0"/>
    <w:pPr>
      <w:framePr w:w="10463" w:h="289" w:hSpace="141" w:wrap="around" w:vAnchor="text" w:hAnchor="page" w:x="746" w:y="500"/>
      <w:jc w:val="center"/>
    </w:pPr>
    <w:rPr>
      <w:b/>
      <w:sz w:val="18"/>
    </w:rPr>
  </w:style>
  <w:style w:type="paragraph" w:styleId="Funotentext">
    <w:name w:val="footnote text"/>
    <w:basedOn w:val="Standard"/>
    <w:semiHidden/>
    <w:rsid w:val="00631AD0"/>
    <w:rPr>
      <w:sz w:val="20"/>
    </w:rPr>
  </w:style>
  <w:style w:type="character" w:styleId="Funotenzeichen">
    <w:name w:val="footnote reference"/>
    <w:semiHidden/>
    <w:rsid w:val="00631AD0"/>
    <w:rPr>
      <w:vertAlign w:val="superscript"/>
    </w:rPr>
  </w:style>
  <w:style w:type="paragraph" w:styleId="Sprechblasentext">
    <w:name w:val="Balloon Text"/>
    <w:basedOn w:val="Standard"/>
    <w:semiHidden/>
    <w:rsid w:val="00631AD0"/>
    <w:rPr>
      <w:rFonts w:ascii="Tahoma" w:hAnsi="Tahoma" w:cs="Tahoma"/>
      <w:sz w:val="16"/>
      <w:szCs w:val="16"/>
    </w:rPr>
  </w:style>
  <w:style w:type="paragraph" w:styleId="Listenabsatz">
    <w:name w:val="List Paragraph"/>
    <w:basedOn w:val="Standard"/>
    <w:uiPriority w:val="34"/>
    <w:qFormat/>
    <w:rsid w:val="00A1253D"/>
    <w:pPr>
      <w:ind w:left="720"/>
      <w:contextualSpacing/>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1AD0"/>
    <w:rPr>
      <w:rFonts w:ascii="Arial" w:hAnsi="Arial"/>
      <w:sz w:val="14"/>
    </w:rPr>
  </w:style>
  <w:style w:type="paragraph" w:styleId="berschrift1">
    <w:name w:val="heading 1"/>
    <w:basedOn w:val="Standard"/>
    <w:next w:val="Standard"/>
    <w:qFormat/>
    <w:rsid w:val="00631AD0"/>
    <w:pPr>
      <w:keepNext/>
      <w:outlineLvl w:val="0"/>
    </w:pPr>
    <w:rPr>
      <w:b/>
      <w:sz w:val="18"/>
    </w:rPr>
  </w:style>
  <w:style w:type="paragraph" w:styleId="berschrift2">
    <w:name w:val="heading 2"/>
    <w:basedOn w:val="Standard"/>
    <w:next w:val="Standard"/>
    <w:qFormat/>
    <w:rsid w:val="00631AD0"/>
    <w:pPr>
      <w:keepNext/>
      <w:outlineLvl w:val="1"/>
    </w:pPr>
    <w:rPr>
      <w:b/>
    </w:rPr>
  </w:style>
  <w:style w:type="paragraph" w:styleId="berschrift3">
    <w:name w:val="heading 3"/>
    <w:basedOn w:val="Standard"/>
    <w:next w:val="Standard"/>
    <w:qFormat/>
    <w:rsid w:val="00631AD0"/>
    <w:pPr>
      <w:keepNext/>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2"/>
    </w:pPr>
    <w:rPr>
      <w:rFonts w:ascii="Tms Rmn" w:hAnsi="Tms Rmn"/>
      <w:sz w:val="24"/>
    </w:rPr>
  </w:style>
  <w:style w:type="paragraph" w:styleId="berschrift4">
    <w:name w:val="heading 4"/>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b/>
    </w:rPr>
  </w:style>
  <w:style w:type="paragraph" w:styleId="berschrift5">
    <w:name w:val="heading 5"/>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sz w:val="20"/>
    </w:rPr>
  </w:style>
  <w:style w:type="paragraph" w:styleId="berschrift6">
    <w:name w:val="heading 6"/>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5"/>
    </w:pPr>
    <w:rPr>
      <w:b/>
      <w:sz w:val="24"/>
    </w:rPr>
  </w:style>
  <w:style w:type="paragraph" w:styleId="berschrift7">
    <w:name w:val="heading 7"/>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jc w:val="center"/>
      <w:outlineLvl w:val="6"/>
    </w:pPr>
    <w:rPr>
      <w:b/>
      <w:sz w:val="18"/>
    </w:rPr>
  </w:style>
  <w:style w:type="paragraph" w:styleId="berschrift8">
    <w:name w:val="heading 8"/>
    <w:basedOn w:val="Standard"/>
    <w:next w:val="Standard"/>
    <w:qFormat/>
    <w:rsid w:val="00631AD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7"/>
    </w:pPr>
    <w:rPr>
      <w:rFonts w:ascii="Univers" w:hAnsi="Univers"/>
      <w:b/>
      <w:sz w:val="22"/>
    </w:rPr>
  </w:style>
  <w:style w:type="paragraph" w:styleId="berschrift9">
    <w:name w:val="heading 9"/>
    <w:basedOn w:val="Standard"/>
    <w:next w:val="Standard"/>
    <w:qFormat/>
    <w:rsid w:val="00631AD0"/>
    <w:pPr>
      <w:keepNext/>
      <w:ind w:hanging="709"/>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31AD0"/>
    <w:rPr>
      <w:b/>
      <w:sz w:val="22"/>
    </w:rPr>
  </w:style>
  <w:style w:type="paragraph" w:styleId="Kopfzeile">
    <w:name w:val="header"/>
    <w:basedOn w:val="Standard"/>
    <w:rsid w:val="00631AD0"/>
    <w:pPr>
      <w:tabs>
        <w:tab w:val="center" w:pos="4536"/>
        <w:tab w:val="right" w:pos="9072"/>
      </w:tabs>
    </w:pPr>
  </w:style>
  <w:style w:type="paragraph" w:styleId="Fuzeile">
    <w:name w:val="footer"/>
    <w:basedOn w:val="Standard"/>
    <w:rsid w:val="00631AD0"/>
    <w:pPr>
      <w:tabs>
        <w:tab w:val="center" w:pos="4536"/>
        <w:tab w:val="right" w:pos="9072"/>
      </w:tabs>
    </w:pPr>
  </w:style>
  <w:style w:type="character" w:styleId="Seitenzahl">
    <w:name w:val="page number"/>
    <w:basedOn w:val="Absatz-Standardschriftart"/>
    <w:rsid w:val="00631AD0"/>
  </w:style>
  <w:style w:type="paragraph" w:styleId="Textkrper-Zeileneinzug">
    <w:name w:val="Body Text Indent"/>
    <w:basedOn w:val="Standard"/>
    <w:rsid w:val="00631AD0"/>
    <w:pPr>
      <w:ind w:left="284" w:hanging="284"/>
    </w:pPr>
  </w:style>
  <w:style w:type="paragraph" w:styleId="Textkrper-Einzug2">
    <w:name w:val="Body Text Indent 2"/>
    <w:basedOn w:val="Standard"/>
    <w:rsid w:val="00631AD0"/>
    <w:pPr>
      <w:tabs>
        <w:tab w:val="left" w:pos="397"/>
      </w:tabs>
      <w:ind w:left="227" w:hanging="227"/>
    </w:pPr>
  </w:style>
  <w:style w:type="paragraph" w:customStyle="1" w:styleId="Level1">
    <w:name w:val="Level 1"/>
    <w:basedOn w:val="Standard"/>
    <w:rsid w:val="00631AD0"/>
    <w:pPr>
      <w:widowControl w:val="0"/>
      <w:numPr>
        <w:numId w:val="14"/>
      </w:numPr>
      <w:ind w:left="316" w:hanging="316"/>
      <w:outlineLvl w:val="0"/>
    </w:pPr>
    <w:rPr>
      <w:rFonts w:ascii="Garamond Antiqua" w:hAnsi="Garamond Antiqua"/>
      <w:snapToGrid w:val="0"/>
      <w:sz w:val="24"/>
      <w:lang w:val="en-US"/>
    </w:rPr>
  </w:style>
  <w:style w:type="paragraph" w:customStyle="1" w:styleId="1AutoList6">
    <w:name w:val="1AutoList6"/>
    <w:rsid w:val="00631AD0"/>
    <w:pPr>
      <w:widowControl w:val="0"/>
      <w:tabs>
        <w:tab w:val="left" w:pos="720"/>
      </w:tabs>
      <w:ind w:left="720" w:hanging="720"/>
      <w:jc w:val="both"/>
    </w:pPr>
    <w:rPr>
      <w:rFonts w:ascii="Times New Roman Standard" w:hAnsi="Times New Roman Standard"/>
      <w:snapToGrid w:val="0"/>
      <w:sz w:val="24"/>
    </w:rPr>
  </w:style>
  <w:style w:type="paragraph" w:styleId="Textkrper-Einzug3">
    <w:name w:val="Body Text Indent 3"/>
    <w:basedOn w:val="Standard"/>
    <w:rsid w:val="00631AD0"/>
    <w:pPr>
      <w:ind w:left="213"/>
    </w:pPr>
  </w:style>
  <w:style w:type="paragraph" w:styleId="Textkrper2">
    <w:name w:val="Body Text 2"/>
    <w:basedOn w:val="Standard"/>
    <w:rsid w:val="00631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b/>
    </w:rPr>
  </w:style>
  <w:style w:type="paragraph" w:styleId="Textkrper3">
    <w:name w:val="Body Text 3"/>
    <w:basedOn w:val="Standard"/>
    <w:rsid w:val="00631AD0"/>
    <w:pPr>
      <w:jc w:val="both"/>
    </w:pPr>
  </w:style>
  <w:style w:type="paragraph" w:styleId="Beschriftung">
    <w:name w:val="caption"/>
    <w:basedOn w:val="Standard"/>
    <w:next w:val="Standard"/>
    <w:qFormat/>
    <w:rsid w:val="00631AD0"/>
    <w:pPr>
      <w:framePr w:w="10463" w:h="289" w:hSpace="141" w:wrap="around" w:vAnchor="text" w:hAnchor="page" w:x="746" w:y="500"/>
      <w:jc w:val="center"/>
    </w:pPr>
    <w:rPr>
      <w:b/>
      <w:sz w:val="18"/>
    </w:rPr>
  </w:style>
  <w:style w:type="paragraph" w:styleId="Funotentext">
    <w:name w:val="footnote text"/>
    <w:basedOn w:val="Standard"/>
    <w:semiHidden/>
    <w:rsid w:val="00631AD0"/>
    <w:rPr>
      <w:sz w:val="20"/>
    </w:rPr>
  </w:style>
  <w:style w:type="character" w:styleId="Funotenzeichen">
    <w:name w:val="footnote reference"/>
    <w:semiHidden/>
    <w:rsid w:val="00631AD0"/>
    <w:rPr>
      <w:vertAlign w:val="superscript"/>
    </w:rPr>
  </w:style>
  <w:style w:type="paragraph" w:styleId="Sprechblasentext">
    <w:name w:val="Balloon Text"/>
    <w:basedOn w:val="Standard"/>
    <w:semiHidden/>
    <w:rsid w:val="00631AD0"/>
    <w:rPr>
      <w:rFonts w:ascii="Tahoma" w:hAnsi="Tahoma" w:cs="Tahoma"/>
      <w:sz w:val="16"/>
      <w:szCs w:val="16"/>
    </w:rPr>
  </w:style>
  <w:style w:type="paragraph" w:styleId="Listenabsatz">
    <w:name w:val="List Paragraph"/>
    <w:basedOn w:val="Standard"/>
    <w:uiPriority w:val="34"/>
    <w:qFormat/>
    <w:rsid w:val="00A1253D"/>
    <w:pPr>
      <w:ind w:left="720"/>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Zeitschriftenartikel\NDV\Antrag-GS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EBCD7-9054-4E14-A246-47CEDFC1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Antrag-GSiG</Template>
  <TotalTime>0</TotalTime>
  <Pages>5</Pages>
  <Words>2118</Words>
  <Characters>17039</Characters>
  <Application>Microsoft Office Word</Application>
  <DocSecurity>0</DocSecurity>
  <Lines>141</Lines>
  <Paragraphs>38</Paragraphs>
  <ScaleCrop>false</ScaleCrop>
  <HeadingPairs>
    <vt:vector size="2" baseType="variant">
      <vt:variant>
        <vt:lpstr>Titel</vt:lpstr>
      </vt:variant>
      <vt:variant>
        <vt:i4>1</vt:i4>
      </vt:variant>
    </vt:vector>
  </HeadingPairs>
  <TitlesOfParts>
    <vt:vector size="1" baseType="lpstr">
      <vt:lpstr>Antrag auf Grundsicherung SGB XII</vt:lpstr>
    </vt:vector>
  </TitlesOfParts>
  <Manager>Franz Betting, Kreis Borken</Manager>
  <Company>Kreis Viersen</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Grundsicherung SGB XII</dc:title>
  <dc:creator>Deutscher Verein für öffentl. + priv. Fürsorge, Berlin</dc:creator>
  <cp:lastModifiedBy>Konferenzraum-2</cp:lastModifiedBy>
  <cp:revision>3</cp:revision>
  <cp:lastPrinted>2014-10-15T14:05:00Z</cp:lastPrinted>
  <dcterms:created xsi:type="dcterms:W3CDTF">2018-01-16T09:55:00Z</dcterms:created>
  <dcterms:modified xsi:type="dcterms:W3CDTF">2018-01-16T09:59:00Z</dcterms:modified>
</cp:coreProperties>
</file>